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AE810" w14:textId="77777777" w:rsidR="00571F7B" w:rsidRPr="00EC2F86" w:rsidRDefault="00571F7B" w:rsidP="00571F7B">
      <w:pPr>
        <w:pStyle w:val="Heading1"/>
        <w:rPr>
          <w:rFonts w:ascii="Arial" w:hAnsi="Arial" w:cs="Arial"/>
          <w:color w:val="000000" w:themeColor="text1"/>
          <w:sz w:val="32"/>
          <w:szCs w:val="32"/>
        </w:rPr>
      </w:pPr>
      <w:r w:rsidRPr="00EC2F86">
        <w:rPr>
          <w:rFonts w:ascii="Arial" w:hAnsi="Arial" w:cs="Arial"/>
          <w:color w:val="000000" w:themeColor="text1"/>
          <w:sz w:val="32"/>
          <w:szCs w:val="32"/>
        </w:rPr>
        <w:t xml:space="preserve">City of Lincoln Council </w:t>
      </w:r>
    </w:p>
    <w:p w14:paraId="487557B2" w14:textId="7482BA55" w:rsidR="00571F7B" w:rsidRPr="00EC2F86" w:rsidRDefault="00571F7B" w:rsidP="00571F7B">
      <w:pPr>
        <w:rPr>
          <w:sz w:val="32"/>
          <w:szCs w:val="32"/>
        </w:rPr>
      </w:pPr>
      <w:r>
        <w:rPr>
          <w:rFonts w:ascii="Arial" w:hAnsi="Arial" w:cs="Arial"/>
          <w:b/>
          <w:bCs/>
          <w:color w:val="000000" w:themeColor="text1"/>
          <w:sz w:val="32"/>
          <w:szCs w:val="32"/>
        </w:rPr>
        <w:t>Open but Impacted Business</w:t>
      </w:r>
      <w:r w:rsidRPr="00EC2F86">
        <w:rPr>
          <w:rFonts w:ascii="Arial" w:hAnsi="Arial" w:cs="Arial"/>
          <w:b/>
          <w:bCs/>
          <w:color w:val="000000" w:themeColor="text1"/>
          <w:sz w:val="32"/>
          <w:szCs w:val="32"/>
        </w:rPr>
        <w:t xml:space="preserve"> Grant Support Policy</w:t>
      </w:r>
    </w:p>
    <w:p w14:paraId="2FDBA6DD" w14:textId="7F474E63" w:rsidR="001E3FBC" w:rsidRDefault="00571F7B" w:rsidP="00571F7B">
      <w:pPr>
        <w:pStyle w:val="Heading1"/>
        <w:rPr>
          <w:rFonts w:ascii="Arial" w:hAnsi="Arial" w:cs="Arial"/>
          <w:color w:val="000000" w:themeColor="text1"/>
          <w:sz w:val="32"/>
          <w:szCs w:val="32"/>
        </w:rPr>
      </w:pPr>
      <w:r w:rsidRPr="00041601">
        <w:rPr>
          <w:rFonts w:ascii="Arial" w:hAnsi="Arial" w:cs="Arial"/>
          <w:color w:val="000000" w:themeColor="text1"/>
          <w:sz w:val="28"/>
          <w:szCs w:val="28"/>
        </w:rPr>
        <w:t>Covid-Restrictions</w:t>
      </w:r>
      <w:r w:rsidR="00A17116">
        <w:rPr>
          <w:rFonts w:ascii="Arial" w:hAnsi="Arial" w:cs="Arial"/>
          <w:color w:val="000000" w:themeColor="text1"/>
          <w:sz w:val="28"/>
          <w:szCs w:val="28"/>
        </w:rPr>
        <w:t xml:space="preserve"> (Tier 4 &amp; National Lockdown)</w:t>
      </w:r>
      <w:r w:rsidRPr="00041601">
        <w:rPr>
          <w:rFonts w:ascii="Arial" w:hAnsi="Arial" w:cs="Arial"/>
          <w:color w:val="000000" w:themeColor="text1"/>
          <w:sz w:val="28"/>
          <w:szCs w:val="28"/>
        </w:rPr>
        <w:br/>
      </w:r>
      <w:r w:rsidR="002B2085">
        <w:rPr>
          <w:rFonts w:ascii="Arial" w:hAnsi="Arial" w:cs="Arial"/>
          <w:color w:val="000000" w:themeColor="text1"/>
          <w:sz w:val="28"/>
          <w:szCs w:val="28"/>
        </w:rPr>
        <w:t>31</w:t>
      </w:r>
      <w:r w:rsidR="002B2085" w:rsidRPr="002B2085">
        <w:rPr>
          <w:rFonts w:ascii="Arial" w:hAnsi="Arial" w:cs="Arial"/>
          <w:color w:val="000000" w:themeColor="text1"/>
          <w:sz w:val="28"/>
          <w:szCs w:val="28"/>
          <w:vertAlign w:val="superscript"/>
        </w:rPr>
        <w:t>st</w:t>
      </w:r>
      <w:r w:rsidR="008619E0">
        <w:rPr>
          <w:rFonts w:ascii="Arial" w:hAnsi="Arial" w:cs="Arial"/>
          <w:color w:val="000000" w:themeColor="text1"/>
          <w:sz w:val="28"/>
          <w:szCs w:val="28"/>
        </w:rPr>
        <w:t xml:space="preserve"> December</w:t>
      </w:r>
      <w:r w:rsidRPr="00041601">
        <w:rPr>
          <w:rFonts w:ascii="Arial" w:hAnsi="Arial" w:cs="Arial"/>
          <w:color w:val="000000" w:themeColor="text1"/>
          <w:sz w:val="28"/>
          <w:szCs w:val="28"/>
        </w:rPr>
        <w:t xml:space="preserve"> 2020 – </w:t>
      </w:r>
      <w:r w:rsidR="00C83AE6">
        <w:rPr>
          <w:rFonts w:ascii="Arial" w:hAnsi="Arial" w:cs="Arial"/>
          <w:color w:val="000000" w:themeColor="text1"/>
          <w:sz w:val="28"/>
          <w:szCs w:val="28"/>
        </w:rPr>
        <w:t>15</w:t>
      </w:r>
      <w:r w:rsidR="00C83AE6" w:rsidRPr="00C83AE6">
        <w:rPr>
          <w:rFonts w:ascii="Arial" w:hAnsi="Arial" w:cs="Arial"/>
          <w:color w:val="000000" w:themeColor="text1"/>
          <w:sz w:val="28"/>
          <w:szCs w:val="28"/>
          <w:vertAlign w:val="superscript"/>
        </w:rPr>
        <w:t>th</w:t>
      </w:r>
      <w:r w:rsidR="00C83AE6">
        <w:rPr>
          <w:rFonts w:ascii="Arial" w:hAnsi="Arial" w:cs="Arial"/>
          <w:color w:val="000000" w:themeColor="text1"/>
          <w:sz w:val="28"/>
          <w:szCs w:val="28"/>
        </w:rPr>
        <w:t xml:space="preserve"> </w:t>
      </w:r>
      <w:r w:rsidRPr="00041601">
        <w:rPr>
          <w:rFonts w:ascii="Arial" w:hAnsi="Arial" w:cs="Arial"/>
          <w:color w:val="000000" w:themeColor="text1"/>
          <w:sz w:val="28"/>
          <w:szCs w:val="28"/>
        </w:rPr>
        <w:t xml:space="preserve">February </w:t>
      </w:r>
      <w:r>
        <w:rPr>
          <w:rFonts w:ascii="Arial" w:hAnsi="Arial" w:cs="Arial"/>
          <w:color w:val="000000" w:themeColor="text1"/>
          <w:sz w:val="28"/>
          <w:szCs w:val="28"/>
        </w:rPr>
        <w:t>2021</w:t>
      </w:r>
      <w:r w:rsidR="001E3FBC" w:rsidRPr="0059215B">
        <w:rPr>
          <w:rFonts w:ascii="Arial" w:hAnsi="Arial" w:cs="Arial"/>
          <w:color w:val="000000" w:themeColor="text1"/>
          <w:sz w:val="32"/>
          <w:szCs w:val="32"/>
        </w:rPr>
        <w:t xml:space="preserve"> </w:t>
      </w:r>
    </w:p>
    <w:p w14:paraId="6D972ABE" w14:textId="6B6D4F15" w:rsidR="0026562E" w:rsidRPr="00C215B9" w:rsidRDefault="0026562E" w:rsidP="0026562E">
      <w:pPr>
        <w:rPr>
          <w:rFonts w:ascii="Arial" w:hAnsi="Arial" w:cs="Arial"/>
          <w:sz w:val="28"/>
          <w:szCs w:val="28"/>
        </w:rPr>
      </w:pPr>
      <w:r w:rsidRPr="00C215B9">
        <w:rPr>
          <w:rFonts w:ascii="Arial" w:hAnsi="Arial" w:cs="Arial"/>
          <w:sz w:val="28"/>
          <w:szCs w:val="28"/>
        </w:rPr>
        <w:t>1</w:t>
      </w:r>
      <w:r w:rsidR="00C215B9" w:rsidRPr="00C215B9">
        <w:rPr>
          <w:rFonts w:ascii="Arial" w:hAnsi="Arial" w:cs="Arial"/>
          <w:sz w:val="28"/>
          <w:szCs w:val="28"/>
        </w:rPr>
        <w:t>6</w:t>
      </w:r>
      <w:r w:rsidR="00C215B9" w:rsidRPr="00C215B9">
        <w:rPr>
          <w:rFonts w:ascii="Arial" w:hAnsi="Arial" w:cs="Arial"/>
          <w:sz w:val="28"/>
          <w:szCs w:val="28"/>
          <w:vertAlign w:val="superscript"/>
        </w:rPr>
        <w:t>th</w:t>
      </w:r>
      <w:r w:rsidR="00C215B9" w:rsidRPr="00C215B9">
        <w:rPr>
          <w:rFonts w:ascii="Arial" w:hAnsi="Arial" w:cs="Arial"/>
          <w:sz w:val="28"/>
          <w:szCs w:val="28"/>
        </w:rPr>
        <w:t xml:space="preserve"> February 2021 – 31</w:t>
      </w:r>
      <w:r w:rsidR="00272E86" w:rsidRPr="00272E86">
        <w:rPr>
          <w:rFonts w:ascii="Arial" w:hAnsi="Arial" w:cs="Arial"/>
          <w:sz w:val="28"/>
          <w:szCs w:val="28"/>
          <w:vertAlign w:val="superscript"/>
        </w:rPr>
        <w:t>st</w:t>
      </w:r>
      <w:r w:rsidR="00272E86">
        <w:rPr>
          <w:rFonts w:ascii="Arial" w:hAnsi="Arial" w:cs="Arial"/>
          <w:sz w:val="28"/>
          <w:szCs w:val="28"/>
        </w:rPr>
        <w:t xml:space="preserve"> </w:t>
      </w:r>
      <w:r w:rsidR="00C215B9" w:rsidRPr="00C215B9">
        <w:rPr>
          <w:rFonts w:ascii="Arial" w:hAnsi="Arial" w:cs="Arial"/>
          <w:sz w:val="28"/>
          <w:szCs w:val="28"/>
        </w:rPr>
        <w:t>March 2021</w:t>
      </w:r>
    </w:p>
    <w:p w14:paraId="368678A0" w14:textId="77777777" w:rsidR="00571F7B" w:rsidRDefault="00571F7B" w:rsidP="00571F7B">
      <w:pPr>
        <w:pStyle w:val="Heading1"/>
        <w:rPr>
          <w:rFonts w:ascii="Segoe UI" w:hAnsi="Segoe UI" w:cs="Segoe UI"/>
          <w:color w:val="2F5496"/>
          <w:sz w:val="18"/>
          <w:szCs w:val="18"/>
        </w:rPr>
      </w:pPr>
      <w:r w:rsidRPr="00CB6C84">
        <w:rPr>
          <w:rStyle w:val="normaltextrun"/>
          <w:rFonts w:ascii="Arial" w:hAnsi="Arial" w:cs="Arial"/>
          <w:b/>
          <w:bCs/>
          <w:color w:val="000000"/>
          <w:sz w:val="24"/>
          <w:szCs w:val="24"/>
          <w:shd w:val="clear" w:color="auto" w:fill="FFFFFF"/>
        </w:rPr>
        <w:t>1. Introduction</w:t>
      </w:r>
      <w:r>
        <w:rPr>
          <w:rStyle w:val="normaltextrun"/>
          <w:rFonts w:ascii="Arial" w:hAnsi="Arial" w:cs="Arial"/>
          <w:b/>
          <w:bCs/>
          <w:color w:val="000000"/>
          <w:shd w:val="clear" w:color="auto" w:fill="FFFFFF"/>
        </w:rPr>
        <w:t> </w:t>
      </w:r>
      <w:r>
        <w:rPr>
          <w:rStyle w:val="scxw169462888"/>
          <w:rFonts w:ascii="Arial" w:hAnsi="Arial" w:cs="Arial"/>
          <w:color w:val="000000"/>
        </w:rPr>
        <w:t> </w:t>
      </w:r>
      <w:r>
        <w:rPr>
          <w:rFonts w:ascii="Arial" w:hAnsi="Arial" w:cs="Arial"/>
          <w:color w:val="000000"/>
        </w:rPr>
        <w:br/>
      </w:r>
      <w:r>
        <w:rPr>
          <w:rStyle w:val="eop"/>
          <w:rFonts w:ascii="Calibri Light" w:hAnsi="Calibri Light" w:cs="Calibri Light"/>
          <w:color w:val="2F5496"/>
          <w:sz w:val="26"/>
          <w:szCs w:val="26"/>
        </w:rPr>
        <w:t> </w:t>
      </w:r>
    </w:p>
    <w:p w14:paraId="5FCE53FC" w14:textId="1D88AD98" w:rsidR="00571F7B" w:rsidRPr="005C6B55" w:rsidRDefault="00571F7B" w:rsidP="00571F7B">
      <w:pPr>
        <w:pStyle w:val="paragraph"/>
        <w:spacing w:before="0" w:beforeAutospacing="0" w:after="0" w:afterAutospacing="0"/>
        <w:jc w:val="both"/>
        <w:textAlignment w:val="baseline"/>
        <w:rPr>
          <w:rFonts w:ascii="Segoe UI" w:hAnsi="Segoe UI" w:cs="Segoe UI"/>
          <w:color w:val="000000"/>
        </w:rPr>
      </w:pPr>
      <w:r w:rsidRPr="76338D86">
        <w:rPr>
          <w:rStyle w:val="normaltextrun"/>
          <w:rFonts w:ascii="Arial" w:eastAsiaTheme="majorEastAsia" w:hAnsi="Arial" w:cs="Arial"/>
          <w:color w:val="000000" w:themeColor="text1"/>
        </w:rPr>
        <w:t xml:space="preserve">Government has provided funding to the City of Lincoln Council to administer several grant schemes to support businesses during periods of national and local restrictions </w:t>
      </w:r>
      <w:proofErr w:type="gramStart"/>
      <w:r w:rsidRPr="76338D86">
        <w:rPr>
          <w:rStyle w:val="normaltextrun"/>
          <w:rFonts w:ascii="Arial" w:eastAsiaTheme="majorEastAsia" w:hAnsi="Arial" w:cs="Arial"/>
          <w:color w:val="000000" w:themeColor="text1"/>
        </w:rPr>
        <w:t>as a result of</w:t>
      </w:r>
      <w:proofErr w:type="gramEnd"/>
      <w:r w:rsidRPr="76338D86">
        <w:rPr>
          <w:rStyle w:val="normaltextrun"/>
          <w:rFonts w:ascii="Arial" w:eastAsiaTheme="majorEastAsia" w:hAnsi="Arial" w:cs="Arial"/>
          <w:color w:val="000000" w:themeColor="text1"/>
        </w:rPr>
        <w:t xml:space="preserve"> the </w:t>
      </w:r>
      <w:proofErr w:type="spellStart"/>
      <w:r w:rsidRPr="76338D86">
        <w:rPr>
          <w:rStyle w:val="normaltextrun"/>
          <w:rFonts w:ascii="Arial" w:eastAsiaTheme="majorEastAsia" w:hAnsi="Arial" w:cs="Arial"/>
          <w:color w:val="000000" w:themeColor="text1"/>
        </w:rPr>
        <w:t>covid</w:t>
      </w:r>
      <w:proofErr w:type="spellEnd"/>
      <w:r w:rsidRPr="76338D86">
        <w:rPr>
          <w:rStyle w:val="normaltextrun"/>
          <w:rFonts w:ascii="Arial" w:eastAsiaTheme="majorEastAsia" w:hAnsi="Arial" w:cs="Arial"/>
          <w:color w:val="000000" w:themeColor="text1"/>
        </w:rPr>
        <w:t xml:space="preserve"> crisis. </w:t>
      </w:r>
    </w:p>
    <w:p w14:paraId="0978DDCA" w14:textId="77777777" w:rsidR="00571F7B" w:rsidRPr="005C6B55" w:rsidRDefault="00571F7B" w:rsidP="00571F7B">
      <w:pPr>
        <w:pStyle w:val="paragraph"/>
        <w:spacing w:before="0" w:beforeAutospacing="0" w:after="0" w:afterAutospacing="0"/>
        <w:jc w:val="both"/>
        <w:textAlignment w:val="baseline"/>
        <w:rPr>
          <w:rFonts w:ascii="Segoe UI" w:hAnsi="Segoe UI" w:cs="Segoe UI"/>
          <w:color w:val="000000"/>
        </w:rPr>
      </w:pPr>
      <w:r w:rsidRPr="005C6B55">
        <w:rPr>
          <w:rStyle w:val="eop"/>
          <w:rFonts w:ascii="Arial" w:hAnsi="Arial" w:cs="Arial"/>
          <w:color w:val="000000"/>
        </w:rPr>
        <w:t> </w:t>
      </w:r>
    </w:p>
    <w:p w14:paraId="7CE14FCB" w14:textId="77777777" w:rsidR="00571F7B" w:rsidRDefault="00571F7B" w:rsidP="00571F7B">
      <w:pPr>
        <w:pStyle w:val="paragraph"/>
        <w:spacing w:before="0" w:beforeAutospacing="0" w:after="0" w:afterAutospacing="0"/>
        <w:jc w:val="both"/>
        <w:textAlignment w:val="baseline"/>
        <w:rPr>
          <w:rStyle w:val="normaltextrun"/>
          <w:rFonts w:ascii="Arial" w:eastAsiaTheme="majorEastAsia" w:hAnsi="Arial" w:cs="Arial"/>
          <w:shd w:val="clear" w:color="auto" w:fill="FFFFFF"/>
        </w:rPr>
      </w:pPr>
      <w:r w:rsidRPr="005C6B55">
        <w:rPr>
          <w:rStyle w:val="normaltextrun"/>
          <w:rFonts w:ascii="Arial" w:eastAsiaTheme="majorEastAsia" w:hAnsi="Arial" w:cs="Arial"/>
          <w:shd w:val="clear" w:color="auto" w:fill="FFFFFF"/>
        </w:rPr>
        <w:t>The</w:t>
      </w:r>
      <w:r>
        <w:rPr>
          <w:rStyle w:val="normaltextrun"/>
          <w:rFonts w:ascii="Arial" w:eastAsiaTheme="majorEastAsia" w:hAnsi="Arial" w:cs="Arial"/>
          <w:shd w:val="clear" w:color="auto" w:fill="FFFFFF"/>
        </w:rPr>
        <w:t>se</w:t>
      </w:r>
      <w:r w:rsidRPr="005C6B55">
        <w:rPr>
          <w:rStyle w:val="normaltextrun"/>
          <w:rFonts w:ascii="Arial" w:eastAsiaTheme="majorEastAsia" w:hAnsi="Arial" w:cs="Arial"/>
          <w:shd w:val="clear" w:color="auto" w:fill="FFFFFF"/>
        </w:rPr>
        <w:t xml:space="preserve"> schemes are summarised </w:t>
      </w:r>
      <w:r>
        <w:rPr>
          <w:rStyle w:val="normaltextrun"/>
          <w:rFonts w:ascii="Arial" w:eastAsiaTheme="majorEastAsia" w:hAnsi="Arial" w:cs="Arial"/>
          <w:shd w:val="clear" w:color="auto" w:fill="FFFFFF"/>
        </w:rPr>
        <w:t>in the diagram below.</w:t>
      </w:r>
    </w:p>
    <w:p w14:paraId="6ABF0E89" w14:textId="77777777" w:rsidR="00571F7B" w:rsidRDefault="00571F7B" w:rsidP="00571F7B">
      <w:pPr>
        <w:pStyle w:val="paragraph"/>
        <w:spacing w:before="0" w:beforeAutospacing="0" w:after="0" w:afterAutospacing="0"/>
        <w:jc w:val="both"/>
        <w:textAlignment w:val="baseline"/>
        <w:rPr>
          <w:rStyle w:val="normaltextrun"/>
          <w:rFonts w:ascii="Arial" w:eastAsiaTheme="majorEastAsia" w:hAnsi="Arial" w:cs="Arial"/>
          <w:shd w:val="clear" w:color="auto" w:fill="FFFFFF"/>
        </w:rPr>
      </w:pPr>
    </w:p>
    <w:p w14:paraId="3E9D9E46" w14:textId="3B32B4C3" w:rsidR="00571F7B" w:rsidRDefault="00BC39E2" w:rsidP="00571F7B">
      <w:pPr>
        <w:pStyle w:val="paragraph"/>
        <w:spacing w:before="0" w:beforeAutospacing="0" w:after="0" w:afterAutospacing="0"/>
        <w:jc w:val="both"/>
        <w:textAlignment w:val="baseline"/>
        <w:rPr>
          <w:rStyle w:val="normaltextrun"/>
          <w:rFonts w:ascii="Arial" w:eastAsiaTheme="majorEastAsia" w:hAnsi="Arial" w:cs="Arial"/>
          <w:shd w:val="clear" w:color="auto" w:fill="FFFFFF"/>
        </w:rPr>
      </w:pPr>
      <w:ins w:id="0" w:author="Wilson, Gill (City of Lincoln Council)" w:date="2021-02-24T10:15:00Z">
        <w:r>
          <w:rPr>
            <w:noProof/>
          </w:rPr>
          <w:drawing>
            <wp:inline distT="0" distB="0" distL="0" distR="0" wp14:anchorId="234D6D17" wp14:editId="7CD6C1BD">
              <wp:extent cx="6113084" cy="3438525"/>
              <wp:effectExtent l="0" t="0" r="2540" b="0"/>
              <wp:docPr id="259365088" name="Picture 259365088" descr="A flow chart explaining the City of Lincoln Council grant sch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365088" name="Picture 259365088" descr="A flow chart explaining the City of Lincoln Council grant schemes"/>
                      <pic:cNvPicPr/>
                    </pic:nvPicPr>
                    <pic:blipFill>
                      <a:blip r:embed="rId11">
                        <a:extLst>
                          <a:ext uri="{28A0092B-C50C-407E-A947-70E740481C1C}">
                            <a14:useLocalDpi xmlns:a14="http://schemas.microsoft.com/office/drawing/2010/main" val="0"/>
                          </a:ext>
                        </a:extLst>
                      </a:blip>
                      <a:stretch>
                        <a:fillRect/>
                      </a:stretch>
                    </pic:blipFill>
                    <pic:spPr>
                      <a:xfrm>
                        <a:off x="0" y="0"/>
                        <a:ext cx="6122995" cy="3444100"/>
                      </a:xfrm>
                      <a:prstGeom prst="rect">
                        <a:avLst/>
                      </a:prstGeom>
                    </pic:spPr>
                  </pic:pic>
                </a:graphicData>
              </a:graphic>
            </wp:inline>
          </w:drawing>
        </w:r>
      </w:ins>
      <w:r w:rsidR="00571F7B">
        <w:rPr>
          <w:rStyle w:val="normaltextrun"/>
          <w:rFonts w:ascii="Arial" w:eastAsiaTheme="majorEastAsia" w:hAnsi="Arial" w:cs="Arial"/>
          <w:shd w:val="clear" w:color="auto" w:fill="FFFFFF"/>
        </w:rPr>
        <w:t>This policy sets out the criteria under which businesses will quan</w:t>
      </w:r>
      <w:r w:rsidR="00A17116">
        <w:rPr>
          <w:rStyle w:val="normaltextrun"/>
          <w:rFonts w:ascii="Arial" w:eastAsiaTheme="majorEastAsia" w:hAnsi="Arial" w:cs="Arial"/>
          <w:shd w:val="clear" w:color="auto" w:fill="FFFFFF"/>
        </w:rPr>
        <w:t>t</w:t>
      </w:r>
      <w:r w:rsidR="00571F7B">
        <w:rPr>
          <w:rStyle w:val="normaltextrun"/>
          <w:rFonts w:ascii="Arial" w:eastAsiaTheme="majorEastAsia" w:hAnsi="Arial" w:cs="Arial"/>
          <w:shd w:val="clear" w:color="auto" w:fill="FFFFFF"/>
        </w:rPr>
        <w:t xml:space="preserve">ify to make an application for the </w:t>
      </w:r>
      <w:r w:rsidR="00571F7B" w:rsidRPr="00571F7B">
        <w:rPr>
          <w:rStyle w:val="normaltextrun"/>
          <w:rFonts w:ascii="Arial" w:eastAsiaTheme="majorEastAsia" w:hAnsi="Arial" w:cs="Arial"/>
          <w:b/>
          <w:bCs/>
          <w:shd w:val="clear" w:color="auto" w:fill="FFFFFF"/>
        </w:rPr>
        <w:t xml:space="preserve">Open but Impacted Business Grant </w:t>
      </w:r>
      <w:r w:rsidR="00571F7B" w:rsidRPr="00DC12B3">
        <w:rPr>
          <w:rStyle w:val="normaltextrun"/>
          <w:rFonts w:ascii="Arial" w:eastAsiaTheme="majorEastAsia" w:hAnsi="Arial" w:cs="Arial"/>
          <w:b/>
          <w:bCs/>
          <w:shd w:val="clear" w:color="auto" w:fill="FFFFFF"/>
        </w:rPr>
        <w:t>Schemes</w:t>
      </w:r>
      <w:r w:rsidR="00571F7B">
        <w:rPr>
          <w:rStyle w:val="normaltextrun"/>
          <w:rFonts w:ascii="Arial" w:eastAsiaTheme="majorEastAsia" w:hAnsi="Arial" w:cs="Arial"/>
          <w:shd w:val="clear" w:color="auto" w:fill="FFFFFF"/>
        </w:rPr>
        <w:t xml:space="preserve"> and the evidence required in support of an application.</w:t>
      </w:r>
    </w:p>
    <w:p w14:paraId="3FCDAA9D" w14:textId="77777777" w:rsidR="00571F7B" w:rsidRDefault="00571F7B" w:rsidP="00571F7B">
      <w:pPr>
        <w:pStyle w:val="paragraph"/>
        <w:spacing w:before="0" w:beforeAutospacing="0" w:after="0" w:afterAutospacing="0"/>
        <w:jc w:val="both"/>
        <w:textAlignment w:val="baseline"/>
        <w:rPr>
          <w:rStyle w:val="normaltextrun"/>
          <w:rFonts w:ascii="Arial" w:eastAsiaTheme="majorEastAsia" w:hAnsi="Arial" w:cs="Arial"/>
          <w:shd w:val="clear" w:color="auto" w:fill="FFFFFF"/>
        </w:rPr>
      </w:pPr>
    </w:p>
    <w:p w14:paraId="501711F1" w14:textId="44BAB32A" w:rsidR="00571F7B" w:rsidRPr="005C6B55" w:rsidRDefault="00571F7B" w:rsidP="00571F7B">
      <w:pPr>
        <w:pStyle w:val="paragraph"/>
        <w:spacing w:before="0" w:beforeAutospacing="0" w:after="0" w:afterAutospacing="0"/>
        <w:jc w:val="both"/>
        <w:textAlignment w:val="baseline"/>
        <w:rPr>
          <w:rStyle w:val="eop"/>
          <w:rFonts w:ascii="Arial" w:hAnsi="Arial" w:cs="Arial"/>
        </w:rPr>
      </w:pPr>
      <w:r>
        <w:rPr>
          <w:rStyle w:val="normaltextrun"/>
          <w:rFonts w:ascii="Arial" w:eastAsiaTheme="majorEastAsia" w:hAnsi="Arial" w:cs="Arial"/>
          <w:shd w:val="clear" w:color="auto" w:fill="FFFFFF"/>
        </w:rPr>
        <w:t>A separate policy is in place to cover the Closed Business Grant Schemes.</w:t>
      </w:r>
      <w:r w:rsidRPr="005C6B55">
        <w:rPr>
          <w:rStyle w:val="eop"/>
          <w:rFonts w:ascii="Arial" w:hAnsi="Arial" w:cs="Arial"/>
        </w:rPr>
        <w:t> </w:t>
      </w:r>
    </w:p>
    <w:p w14:paraId="1060178C" w14:textId="03487A6F" w:rsidR="00640C1F" w:rsidRDefault="00640C1F" w:rsidP="00CD2A4C">
      <w:pPr>
        <w:pStyle w:val="Default"/>
        <w:jc w:val="both"/>
        <w:rPr>
          <w:rFonts w:ascii="Arial" w:hAnsi="Arial" w:cs="Arial"/>
        </w:rPr>
      </w:pPr>
    </w:p>
    <w:p w14:paraId="0E8D9A2B" w14:textId="49093BC4" w:rsidR="00571F7B" w:rsidRDefault="00571F7B" w:rsidP="00CD2A4C">
      <w:pPr>
        <w:pStyle w:val="Default"/>
        <w:jc w:val="both"/>
        <w:rPr>
          <w:rFonts w:ascii="Arial" w:hAnsi="Arial" w:cs="Arial"/>
        </w:rPr>
      </w:pPr>
    </w:p>
    <w:p w14:paraId="3204DE9F" w14:textId="7FDD3CF8" w:rsidR="00571F7B" w:rsidRDefault="00571F7B" w:rsidP="00CD2A4C">
      <w:pPr>
        <w:pStyle w:val="Default"/>
        <w:jc w:val="both"/>
        <w:rPr>
          <w:rFonts w:ascii="Arial" w:hAnsi="Arial" w:cs="Arial"/>
        </w:rPr>
      </w:pPr>
    </w:p>
    <w:p w14:paraId="6578F3AC" w14:textId="6C28F7CE" w:rsidR="00571F7B" w:rsidRDefault="00571F7B" w:rsidP="00CD2A4C">
      <w:pPr>
        <w:pStyle w:val="Default"/>
        <w:jc w:val="both"/>
        <w:rPr>
          <w:rFonts w:ascii="Arial" w:hAnsi="Arial" w:cs="Arial"/>
        </w:rPr>
      </w:pPr>
    </w:p>
    <w:p w14:paraId="7FDDF513" w14:textId="77777777" w:rsidR="00571F7B" w:rsidRDefault="00571F7B" w:rsidP="00571F7B">
      <w:pPr>
        <w:pStyle w:val="paragraph"/>
        <w:spacing w:before="0" w:beforeAutospacing="0" w:after="0" w:afterAutospacing="0"/>
        <w:jc w:val="both"/>
        <w:textAlignment w:val="baseline"/>
        <w:rPr>
          <w:rStyle w:val="normaltextrun"/>
          <w:rFonts w:ascii="Arial" w:eastAsiaTheme="majorEastAsia" w:hAnsi="Arial" w:cs="Arial"/>
        </w:rPr>
      </w:pPr>
      <w:r>
        <w:rPr>
          <w:rStyle w:val="normaltextrun"/>
          <w:rFonts w:ascii="Arial" w:eastAsiaTheme="majorEastAsia" w:hAnsi="Arial" w:cs="Arial"/>
        </w:rPr>
        <w:lastRenderedPageBreak/>
        <w:t>Grants covered by this policy will be in accordance with the issued Government Guidance. A full suite of guidance documents can be accessed via the following link:</w:t>
      </w:r>
    </w:p>
    <w:p w14:paraId="5A0F1A08" w14:textId="77777777" w:rsidR="00571F7B" w:rsidRDefault="00EC3196" w:rsidP="00571F7B">
      <w:pPr>
        <w:pStyle w:val="paragraph"/>
        <w:spacing w:after="0"/>
        <w:jc w:val="both"/>
        <w:textAlignment w:val="baseline"/>
        <w:rPr>
          <w:rFonts w:ascii="Segoe UI" w:hAnsi="Segoe UI" w:cs="Segoe UI"/>
          <w:sz w:val="18"/>
          <w:szCs w:val="18"/>
        </w:rPr>
      </w:pPr>
      <w:hyperlink r:id="rId12" w:tgtFrame="_blank" w:history="1">
        <w:r w:rsidR="00571F7B">
          <w:rPr>
            <w:rStyle w:val="normaltextrun"/>
            <w:rFonts w:ascii="Arial" w:eastAsiaTheme="majorEastAsia" w:hAnsi="Arial" w:cs="Arial"/>
            <w:color w:val="0563C1"/>
            <w:u w:val="single"/>
          </w:rPr>
          <w:t>https://www.gov.uk/government/publications/local-restrictions-support-grants-lrsg-and-additional-restrictions-grant-arg-guidance-for-local-authorities</w:t>
        </w:r>
      </w:hyperlink>
      <w:r w:rsidR="00571F7B">
        <w:rPr>
          <w:rStyle w:val="normaltextrun"/>
          <w:rFonts w:ascii="Arial" w:eastAsiaTheme="majorEastAsia" w:hAnsi="Arial" w:cs="Arial"/>
        </w:rPr>
        <w:t> </w:t>
      </w:r>
      <w:r w:rsidR="00571F7B">
        <w:rPr>
          <w:rStyle w:val="eop"/>
          <w:rFonts w:ascii="Arial" w:hAnsi="Arial" w:cs="Arial"/>
        </w:rPr>
        <w:t> </w:t>
      </w:r>
    </w:p>
    <w:p w14:paraId="68B7C388" w14:textId="392FF73E" w:rsidR="00DE647E" w:rsidRDefault="00571F7B" w:rsidP="004E12E1">
      <w:pPr>
        <w:pStyle w:val="Heading2"/>
        <w:rPr>
          <w:rFonts w:ascii="Arial" w:hAnsi="Arial" w:cs="Arial"/>
          <w:b/>
          <w:bCs/>
          <w:color w:val="000000" w:themeColor="text1"/>
          <w:sz w:val="24"/>
          <w:szCs w:val="24"/>
        </w:rPr>
      </w:pPr>
      <w:bookmarkStart w:id="1" w:name="_Hlk54691698"/>
      <w:r>
        <w:rPr>
          <w:rFonts w:ascii="Arial" w:hAnsi="Arial" w:cs="Arial"/>
          <w:b/>
          <w:bCs/>
          <w:color w:val="000000" w:themeColor="text1"/>
          <w:sz w:val="24"/>
          <w:szCs w:val="24"/>
        </w:rPr>
        <w:t xml:space="preserve">2. </w:t>
      </w:r>
      <w:r w:rsidR="00293A75" w:rsidRPr="0059215B">
        <w:rPr>
          <w:rFonts w:ascii="Arial" w:hAnsi="Arial" w:cs="Arial"/>
          <w:b/>
          <w:bCs/>
          <w:color w:val="000000" w:themeColor="text1"/>
          <w:sz w:val="24"/>
          <w:szCs w:val="24"/>
        </w:rPr>
        <w:t xml:space="preserve">Qualifying </w:t>
      </w:r>
      <w:r w:rsidR="00CD2A4C" w:rsidRPr="0059215B">
        <w:rPr>
          <w:rFonts w:ascii="Arial" w:hAnsi="Arial" w:cs="Arial"/>
          <w:b/>
          <w:bCs/>
          <w:color w:val="000000" w:themeColor="text1"/>
          <w:sz w:val="24"/>
          <w:szCs w:val="24"/>
        </w:rPr>
        <w:t>C</w:t>
      </w:r>
      <w:r w:rsidR="004A1C50" w:rsidRPr="0059215B">
        <w:rPr>
          <w:rFonts w:ascii="Arial" w:hAnsi="Arial" w:cs="Arial"/>
          <w:b/>
          <w:bCs/>
          <w:color w:val="000000" w:themeColor="text1"/>
          <w:sz w:val="24"/>
          <w:szCs w:val="24"/>
        </w:rPr>
        <w:t>riteria</w:t>
      </w:r>
      <w:r w:rsidR="00DE647E" w:rsidRPr="0059215B">
        <w:rPr>
          <w:rFonts w:ascii="Arial" w:hAnsi="Arial" w:cs="Arial"/>
          <w:b/>
          <w:bCs/>
          <w:color w:val="000000" w:themeColor="text1"/>
          <w:sz w:val="24"/>
          <w:szCs w:val="24"/>
        </w:rPr>
        <w:t xml:space="preserve"> </w:t>
      </w:r>
    </w:p>
    <w:p w14:paraId="002CCEBC" w14:textId="77777777" w:rsidR="007D67A5" w:rsidRPr="007D67A5" w:rsidRDefault="007D67A5" w:rsidP="007D67A5"/>
    <w:p w14:paraId="5138CF07" w14:textId="77777777" w:rsidR="004D20EF" w:rsidRDefault="00571F7B" w:rsidP="00571F7B">
      <w:pPr>
        <w:pStyle w:val="Default"/>
        <w:jc w:val="both"/>
        <w:rPr>
          <w:rFonts w:ascii="Arial" w:hAnsi="Arial" w:cs="Arial"/>
        </w:rPr>
      </w:pPr>
      <w:r w:rsidRPr="0059215B">
        <w:rPr>
          <w:rFonts w:ascii="Arial" w:hAnsi="Arial" w:cs="Arial"/>
        </w:rPr>
        <w:t>Th</w:t>
      </w:r>
      <w:r w:rsidR="004D20EF">
        <w:rPr>
          <w:rFonts w:ascii="Arial" w:hAnsi="Arial" w:cs="Arial"/>
        </w:rPr>
        <w:t xml:space="preserve">is is a discretionary fund to support businesses which have not been mandated to close but have been severely impacted by the </w:t>
      </w:r>
      <w:proofErr w:type="spellStart"/>
      <w:r w:rsidR="004D20EF">
        <w:rPr>
          <w:rFonts w:ascii="Arial" w:hAnsi="Arial" w:cs="Arial"/>
        </w:rPr>
        <w:t>covid</w:t>
      </w:r>
      <w:proofErr w:type="spellEnd"/>
      <w:r w:rsidR="004D20EF">
        <w:rPr>
          <w:rFonts w:ascii="Arial" w:hAnsi="Arial" w:cs="Arial"/>
        </w:rPr>
        <w:t xml:space="preserve"> crisis. </w:t>
      </w:r>
    </w:p>
    <w:p w14:paraId="06B9959D" w14:textId="1CF03644" w:rsidR="00542189" w:rsidRDefault="004D20EF" w:rsidP="004D20EF">
      <w:pPr>
        <w:spacing w:before="100" w:beforeAutospacing="1" w:after="100" w:afterAutospacing="1"/>
        <w:jc w:val="both"/>
        <w:rPr>
          <w:rFonts w:ascii="Arial" w:hAnsi="Arial" w:cs="Arial"/>
          <w:color w:val="222222"/>
          <w:sz w:val="24"/>
          <w:szCs w:val="24"/>
        </w:rPr>
      </w:pPr>
      <w:r w:rsidRPr="008619E0">
        <w:rPr>
          <w:rFonts w:ascii="Arial" w:hAnsi="Arial" w:cs="Arial"/>
          <w:color w:val="222222"/>
          <w:sz w:val="24"/>
          <w:szCs w:val="24"/>
        </w:rPr>
        <w:t xml:space="preserve">The fund </w:t>
      </w:r>
      <w:r w:rsidR="00DB7DF2">
        <w:rPr>
          <w:rFonts w:ascii="Arial" w:hAnsi="Arial" w:cs="Arial"/>
          <w:color w:val="222222"/>
          <w:sz w:val="24"/>
          <w:szCs w:val="24"/>
        </w:rPr>
        <w:t>will</w:t>
      </w:r>
      <w:r w:rsidRPr="00BC29F1">
        <w:rPr>
          <w:rFonts w:ascii="Arial" w:hAnsi="Arial" w:cs="Arial"/>
          <w:color w:val="222222"/>
          <w:sz w:val="24"/>
          <w:szCs w:val="24"/>
        </w:rPr>
        <w:t xml:space="preserve"> </w:t>
      </w:r>
      <w:proofErr w:type="gramStart"/>
      <w:r w:rsidRPr="00BC29F1">
        <w:rPr>
          <w:rFonts w:ascii="Arial" w:hAnsi="Arial" w:cs="Arial"/>
          <w:color w:val="222222"/>
          <w:sz w:val="24"/>
          <w:szCs w:val="24"/>
        </w:rPr>
        <w:t>support</w:t>
      </w:r>
      <w:r w:rsidR="00DB7DF2">
        <w:rPr>
          <w:rFonts w:ascii="Arial" w:hAnsi="Arial" w:cs="Arial"/>
          <w:color w:val="222222"/>
          <w:sz w:val="24"/>
          <w:szCs w:val="24"/>
        </w:rPr>
        <w:t xml:space="preserve"> </w:t>
      </w:r>
      <w:r w:rsidR="00542189">
        <w:rPr>
          <w:rFonts w:ascii="Arial" w:hAnsi="Arial" w:cs="Arial"/>
          <w:color w:val="222222"/>
          <w:sz w:val="24"/>
          <w:szCs w:val="24"/>
        </w:rPr>
        <w:t>:</w:t>
      </w:r>
      <w:proofErr w:type="gramEnd"/>
      <w:r w:rsidR="00542189">
        <w:rPr>
          <w:rFonts w:ascii="Arial" w:hAnsi="Arial" w:cs="Arial"/>
          <w:color w:val="222222"/>
          <w:sz w:val="24"/>
          <w:szCs w:val="24"/>
        </w:rPr>
        <w:t xml:space="preserve"> </w:t>
      </w:r>
      <w:r w:rsidR="006A039D">
        <w:rPr>
          <w:rFonts w:ascii="Arial" w:hAnsi="Arial" w:cs="Arial"/>
          <w:color w:val="222222"/>
          <w:sz w:val="24"/>
          <w:szCs w:val="24"/>
        </w:rPr>
        <w:t xml:space="preserve"> </w:t>
      </w:r>
    </w:p>
    <w:p w14:paraId="3CC54409" w14:textId="0315F646" w:rsidR="0BF47D84" w:rsidRDefault="0BF47D84" w:rsidP="101565AC">
      <w:pPr>
        <w:pStyle w:val="ListParagraph"/>
        <w:numPr>
          <w:ilvl w:val="0"/>
          <w:numId w:val="41"/>
        </w:numPr>
        <w:spacing w:after="0" w:line="240" w:lineRule="auto"/>
        <w:rPr>
          <w:rFonts w:ascii="Arial" w:eastAsia="Arial" w:hAnsi="Arial" w:cs="Arial"/>
          <w:sz w:val="24"/>
          <w:szCs w:val="24"/>
          <w:lang w:eastAsia="en-GB"/>
        </w:rPr>
      </w:pPr>
      <w:r w:rsidRPr="101565AC">
        <w:rPr>
          <w:rFonts w:ascii="Arial" w:eastAsia="Arial" w:hAnsi="Arial" w:cs="Arial"/>
          <w:sz w:val="24"/>
          <w:szCs w:val="24"/>
          <w:lang w:eastAsia="en-GB"/>
        </w:rPr>
        <w:t xml:space="preserve">Supply chain business for the Hospitality Sector including food and drink supplies, catering, </w:t>
      </w:r>
      <w:proofErr w:type="gramStart"/>
      <w:r w:rsidRPr="101565AC">
        <w:rPr>
          <w:rFonts w:ascii="Arial" w:eastAsia="Arial" w:hAnsi="Arial" w:cs="Arial"/>
          <w:sz w:val="24"/>
          <w:szCs w:val="24"/>
          <w:lang w:eastAsia="en-GB"/>
        </w:rPr>
        <w:t>disposables</w:t>
      </w:r>
      <w:proofErr w:type="gramEnd"/>
      <w:r w:rsidRPr="101565AC">
        <w:rPr>
          <w:rFonts w:ascii="Arial" w:eastAsia="Arial" w:hAnsi="Arial" w:cs="Arial"/>
          <w:sz w:val="24"/>
          <w:szCs w:val="24"/>
          <w:lang w:eastAsia="en-GB"/>
        </w:rPr>
        <w:t xml:space="preserve"> and transport </w:t>
      </w:r>
    </w:p>
    <w:p w14:paraId="2918C82D" w14:textId="77777777" w:rsidR="101565AC" w:rsidRDefault="101565AC" w:rsidP="101565AC">
      <w:pPr>
        <w:spacing w:after="0" w:line="240" w:lineRule="auto"/>
        <w:rPr>
          <w:rFonts w:ascii="Arial" w:eastAsia="Arial" w:hAnsi="Arial" w:cs="Arial"/>
          <w:sz w:val="24"/>
          <w:szCs w:val="24"/>
          <w:lang w:eastAsia="en-GB"/>
        </w:rPr>
      </w:pPr>
    </w:p>
    <w:p w14:paraId="0A35833A" w14:textId="43D82012" w:rsidR="0BF47D84" w:rsidRDefault="0BF47D84" w:rsidP="101565AC">
      <w:pPr>
        <w:pStyle w:val="ListParagraph"/>
        <w:numPr>
          <w:ilvl w:val="0"/>
          <w:numId w:val="41"/>
        </w:numPr>
        <w:spacing w:after="0" w:line="240" w:lineRule="auto"/>
        <w:rPr>
          <w:rFonts w:ascii="Arial" w:eastAsia="Arial" w:hAnsi="Arial" w:cs="Arial"/>
          <w:sz w:val="24"/>
          <w:szCs w:val="24"/>
          <w:lang w:eastAsia="en-GB"/>
        </w:rPr>
      </w:pPr>
      <w:r w:rsidRPr="101565AC">
        <w:rPr>
          <w:rFonts w:ascii="Arial" w:eastAsia="Arial" w:hAnsi="Arial" w:cs="Arial"/>
          <w:sz w:val="24"/>
          <w:szCs w:val="24"/>
          <w:lang w:eastAsia="en-GB"/>
        </w:rPr>
        <w:t xml:space="preserve">Retail </w:t>
      </w:r>
      <w:r w:rsidRPr="101565AC">
        <w:rPr>
          <w:rFonts w:ascii="Arial" w:eastAsia="Arial" w:hAnsi="Arial" w:cs="Arial"/>
          <w:sz w:val="24"/>
          <w:szCs w:val="24"/>
          <w:u w:val="single"/>
          <w:lang w:eastAsia="en-GB"/>
        </w:rPr>
        <w:t>supply chain</w:t>
      </w:r>
      <w:r w:rsidRPr="101565AC">
        <w:rPr>
          <w:rFonts w:ascii="Arial" w:eastAsia="Arial" w:hAnsi="Arial" w:cs="Arial"/>
          <w:sz w:val="24"/>
          <w:szCs w:val="24"/>
          <w:lang w:eastAsia="en-GB"/>
        </w:rPr>
        <w:t xml:space="preserve"> businesses (stock goods and manufacture) </w:t>
      </w:r>
    </w:p>
    <w:p w14:paraId="1E5D4E09" w14:textId="77777777" w:rsidR="101565AC" w:rsidRDefault="101565AC" w:rsidP="101565AC">
      <w:pPr>
        <w:spacing w:after="0" w:line="240" w:lineRule="auto"/>
        <w:rPr>
          <w:rFonts w:ascii="Arial" w:eastAsia="Arial" w:hAnsi="Arial" w:cs="Arial"/>
          <w:sz w:val="24"/>
          <w:szCs w:val="24"/>
          <w:lang w:eastAsia="en-GB"/>
        </w:rPr>
      </w:pPr>
    </w:p>
    <w:p w14:paraId="1E35946D" w14:textId="28E8410C" w:rsidR="0BF47D84" w:rsidRDefault="0BF47D84" w:rsidP="101565AC">
      <w:pPr>
        <w:pStyle w:val="ListParagraph"/>
        <w:numPr>
          <w:ilvl w:val="0"/>
          <w:numId w:val="41"/>
        </w:numPr>
        <w:spacing w:after="0" w:line="240" w:lineRule="auto"/>
        <w:rPr>
          <w:rFonts w:ascii="Arial" w:eastAsia="Arial" w:hAnsi="Arial" w:cs="Arial"/>
          <w:sz w:val="24"/>
          <w:szCs w:val="24"/>
          <w:lang w:eastAsia="en-GB"/>
        </w:rPr>
      </w:pPr>
      <w:r w:rsidRPr="101565AC">
        <w:rPr>
          <w:rFonts w:ascii="Arial" w:eastAsia="Arial" w:hAnsi="Arial" w:cs="Arial"/>
          <w:sz w:val="24"/>
          <w:szCs w:val="24"/>
          <w:lang w:eastAsia="en-GB"/>
        </w:rPr>
        <w:t xml:space="preserve">The events sector and its supply chain including entertainment, theatres, weddings, music, exhibitions, shows and markets. Also sports and motorsports. </w:t>
      </w:r>
    </w:p>
    <w:p w14:paraId="4E52D301" w14:textId="77777777" w:rsidR="101565AC" w:rsidRDefault="101565AC" w:rsidP="101565AC">
      <w:pPr>
        <w:spacing w:after="0" w:line="240" w:lineRule="auto"/>
        <w:rPr>
          <w:rFonts w:ascii="Arial" w:eastAsia="Arial" w:hAnsi="Arial" w:cs="Arial"/>
          <w:sz w:val="24"/>
          <w:szCs w:val="24"/>
          <w:lang w:eastAsia="en-GB"/>
        </w:rPr>
      </w:pPr>
    </w:p>
    <w:p w14:paraId="43BFC75E" w14:textId="04B457AB" w:rsidR="0BF47D84" w:rsidRDefault="0BF47D84" w:rsidP="101565AC">
      <w:pPr>
        <w:pStyle w:val="ListParagraph"/>
        <w:numPr>
          <w:ilvl w:val="0"/>
          <w:numId w:val="41"/>
        </w:numPr>
        <w:spacing w:after="0" w:line="240" w:lineRule="auto"/>
        <w:rPr>
          <w:rFonts w:ascii="Arial" w:eastAsia="Arial" w:hAnsi="Arial" w:cs="Arial"/>
          <w:sz w:val="24"/>
          <w:szCs w:val="24"/>
          <w:lang w:eastAsia="en-GB"/>
        </w:rPr>
      </w:pPr>
      <w:r w:rsidRPr="101565AC">
        <w:rPr>
          <w:rFonts w:ascii="Arial" w:eastAsia="Arial" w:hAnsi="Arial" w:cs="Arial"/>
          <w:sz w:val="24"/>
          <w:szCs w:val="24"/>
          <w:lang w:eastAsia="en-GB"/>
        </w:rPr>
        <w:t xml:space="preserve">Travel sector and supply chain including coach tour operators, local tour operators, booking agents, etc. </w:t>
      </w:r>
    </w:p>
    <w:p w14:paraId="6B375240" w14:textId="77777777" w:rsidR="101565AC" w:rsidRDefault="101565AC" w:rsidP="101565AC">
      <w:pPr>
        <w:spacing w:after="0" w:line="240" w:lineRule="auto"/>
        <w:rPr>
          <w:rFonts w:ascii="Arial" w:eastAsia="Arial" w:hAnsi="Arial" w:cs="Arial"/>
          <w:sz w:val="24"/>
          <w:szCs w:val="24"/>
          <w:lang w:eastAsia="en-GB"/>
        </w:rPr>
      </w:pPr>
    </w:p>
    <w:p w14:paraId="7C6A470A" w14:textId="6FF917F4" w:rsidR="0BF47D84" w:rsidRDefault="0BF47D84" w:rsidP="101565AC">
      <w:pPr>
        <w:pStyle w:val="ListParagraph"/>
        <w:numPr>
          <w:ilvl w:val="0"/>
          <w:numId w:val="41"/>
        </w:numPr>
        <w:spacing w:after="0" w:line="240" w:lineRule="auto"/>
        <w:rPr>
          <w:rFonts w:ascii="Arial" w:eastAsia="Arial" w:hAnsi="Arial" w:cs="Arial"/>
          <w:sz w:val="24"/>
          <w:szCs w:val="24"/>
          <w:lang w:eastAsia="en-GB"/>
        </w:rPr>
      </w:pPr>
      <w:r w:rsidRPr="101565AC">
        <w:rPr>
          <w:rFonts w:ascii="Arial" w:eastAsia="Arial" w:hAnsi="Arial" w:cs="Arial"/>
          <w:sz w:val="24"/>
          <w:szCs w:val="24"/>
          <w:lang w:eastAsia="en-GB"/>
        </w:rPr>
        <w:t xml:space="preserve"> Visitor Venues and attractions open to the </w:t>
      </w:r>
      <w:proofErr w:type="gramStart"/>
      <w:r w:rsidRPr="101565AC">
        <w:rPr>
          <w:rFonts w:ascii="Arial" w:eastAsia="Arial" w:hAnsi="Arial" w:cs="Arial"/>
          <w:sz w:val="24"/>
          <w:szCs w:val="24"/>
          <w:lang w:eastAsia="en-GB"/>
        </w:rPr>
        <w:t>general public</w:t>
      </w:r>
      <w:proofErr w:type="gramEnd"/>
      <w:r w:rsidRPr="101565AC">
        <w:rPr>
          <w:rFonts w:ascii="Arial" w:eastAsia="Arial" w:hAnsi="Arial" w:cs="Arial"/>
          <w:sz w:val="24"/>
          <w:szCs w:val="24"/>
          <w:lang w:eastAsia="en-GB"/>
        </w:rPr>
        <w:t xml:space="preserve"> </w:t>
      </w:r>
    </w:p>
    <w:p w14:paraId="3E47C238" w14:textId="77777777" w:rsidR="101565AC" w:rsidRDefault="101565AC" w:rsidP="101565AC">
      <w:pPr>
        <w:spacing w:after="0" w:line="240" w:lineRule="auto"/>
        <w:rPr>
          <w:rFonts w:ascii="Arial" w:eastAsia="Arial" w:hAnsi="Arial" w:cs="Arial"/>
          <w:sz w:val="24"/>
          <w:szCs w:val="24"/>
          <w:lang w:eastAsia="en-GB"/>
        </w:rPr>
      </w:pPr>
    </w:p>
    <w:p w14:paraId="7E513F11" w14:textId="5189DAE8" w:rsidR="0BF47D84" w:rsidRDefault="0BF47D84" w:rsidP="101565AC">
      <w:pPr>
        <w:pStyle w:val="ListParagraph"/>
        <w:numPr>
          <w:ilvl w:val="0"/>
          <w:numId w:val="41"/>
        </w:numPr>
        <w:spacing w:after="0" w:line="240" w:lineRule="auto"/>
        <w:rPr>
          <w:rFonts w:ascii="Arial" w:eastAsia="Arial" w:hAnsi="Arial" w:cs="Arial"/>
          <w:sz w:val="24"/>
          <w:szCs w:val="24"/>
          <w:lang w:eastAsia="en-GB"/>
        </w:rPr>
      </w:pPr>
      <w:r w:rsidRPr="101565AC">
        <w:rPr>
          <w:rFonts w:ascii="Arial" w:eastAsia="Arial" w:hAnsi="Arial" w:cs="Arial"/>
          <w:sz w:val="24"/>
          <w:szCs w:val="24"/>
          <w:lang w:eastAsia="en-GB"/>
        </w:rPr>
        <w:t xml:space="preserve">Rate-paying businesses in the Hospitality Sector including pubs, bars, restaurants, </w:t>
      </w:r>
      <w:proofErr w:type="gramStart"/>
      <w:r w:rsidRPr="101565AC">
        <w:rPr>
          <w:rFonts w:ascii="Arial" w:eastAsia="Arial" w:hAnsi="Arial" w:cs="Arial"/>
          <w:sz w:val="24"/>
          <w:szCs w:val="24"/>
          <w:lang w:eastAsia="en-GB"/>
        </w:rPr>
        <w:t>hotels</w:t>
      </w:r>
      <w:proofErr w:type="gramEnd"/>
      <w:r w:rsidRPr="101565AC">
        <w:rPr>
          <w:rFonts w:ascii="Arial" w:eastAsia="Arial" w:hAnsi="Arial" w:cs="Arial"/>
          <w:sz w:val="24"/>
          <w:szCs w:val="24"/>
          <w:lang w:eastAsia="en-GB"/>
        </w:rPr>
        <w:t xml:space="preserve"> and cafes. </w:t>
      </w:r>
    </w:p>
    <w:p w14:paraId="5613E114" w14:textId="77777777" w:rsidR="101565AC" w:rsidRDefault="101565AC" w:rsidP="101565AC">
      <w:pPr>
        <w:spacing w:after="0" w:line="240" w:lineRule="auto"/>
        <w:rPr>
          <w:rFonts w:ascii="Arial" w:eastAsia="Arial" w:hAnsi="Arial" w:cs="Arial"/>
          <w:sz w:val="24"/>
          <w:szCs w:val="24"/>
          <w:lang w:eastAsia="en-GB"/>
        </w:rPr>
      </w:pPr>
    </w:p>
    <w:p w14:paraId="0E7F2313" w14:textId="75DB561D" w:rsidR="0BF47D84" w:rsidRDefault="0BF47D84" w:rsidP="101565AC">
      <w:pPr>
        <w:pStyle w:val="ListParagraph"/>
        <w:numPr>
          <w:ilvl w:val="0"/>
          <w:numId w:val="41"/>
        </w:numPr>
        <w:spacing w:after="0" w:line="240" w:lineRule="auto"/>
        <w:rPr>
          <w:rFonts w:ascii="Arial" w:eastAsia="Arial" w:hAnsi="Arial" w:cs="Arial"/>
          <w:sz w:val="24"/>
          <w:szCs w:val="24"/>
          <w:lang w:eastAsia="en-GB"/>
        </w:rPr>
      </w:pPr>
      <w:r w:rsidRPr="101565AC">
        <w:rPr>
          <w:rFonts w:ascii="Arial" w:eastAsia="Arial" w:hAnsi="Arial" w:cs="Arial"/>
          <w:sz w:val="24"/>
          <w:szCs w:val="24"/>
          <w:lang w:eastAsia="en-GB"/>
        </w:rPr>
        <w:t>Non-rate-paying business and the self-employed supplying goods and services to the Hospitality and Leisure sector or supply chain.</w:t>
      </w:r>
    </w:p>
    <w:p w14:paraId="1CB1A3F8" w14:textId="0708FA08" w:rsidR="101565AC" w:rsidRDefault="101565AC" w:rsidP="101565AC">
      <w:pPr>
        <w:spacing w:beforeAutospacing="1" w:afterAutospacing="1"/>
        <w:jc w:val="both"/>
        <w:rPr>
          <w:rFonts w:ascii="Arial" w:eastAsia="Arial" w:hAnsi="Arial" w:cs="Arial"/>
          <w:sz w:val="24"/>
          <w:szCs w:val="24"/>
        </w:rPr>
      </w:pPr>
    </w:p>
    <w:p w14:paraId="25988575" w14:textId="0FF026E4" w:rsidR="004561E1" w:rsidRDefault="004D20EF" w:rsidP="001440F2">
      <w:pPr>
        <w:pStyle w:val="Default"/>
        <w:jc w:val="both"/>
        <w:rPr>
          <w:rFonts w:ascii="Arial" w:hAnsi="Arial" w:cs="Arial"/>
        </w:rPr>
      </w:pPr>
      <w:r>
        <w:rPr>
          <w:rFonts w:ascii="Arial" w:hAnsi="Arial" w:cs="Arial"/>
        </w:rPr>
        <w:t>To qualify for support, businesses</w:t>
      </w:r>
      <w:r w:rsidR="004561E1">
        <w:rPr>
          <w:rFonts w:ascii="Arial" w:hAnsi="Arial" w:cs="Arial"/>
        </w:rPr>
        <w:t xml:space="preserve"> must: </w:t>
      </w:r>
    </w:p>
    <w:p w14:paraId="507EB5B4" w14:textId="77777777" w:rsidR="004561E1" w:rsidRDefault="004561E1" w:rsidP="001440F2">
      <w:pPr>
        <w:pStyle w:val="Default"/>
        <w:jc w:val="both"/>
        <w:rPr>
          <w:rFonts w:ascii="Arial" w:hAnsi="Arial" w:cs="Arial"/>
        </w:rPr>
      </w:pPr>
    </w:p>
    <w:p w14:paraId="643B63C7" w14:textId="066E96D9" w:rsidR="00E9241E" w:rsidRDefault="004561E1" w:rsidP="002777E8">
      <w:pPr>
        <w:pStyle w:val="Default"/>
        <w:numPr>
          <w:ilvl w:val="0"/>
          <w:numId w:val="36"/>
        </w:numPr>
        <w:ind w:left="426" w:hanging="426"/>
        <w:jc w:val="both"/>
        <w:rPr>
          <w:rFonts w:ascii="Arial" w:hAnsi="Arial" w:cs="Arial"/>
        </w:rPr>
      </w:pPr>
      <w:r>
        <w:rPr>
          <w:rFonts w:ascii="Arial" w:hAnsi="Arial" w:cs="Arial"/>
        </w:rPr>
        <w:t>Occupy premises within the City of Lincoln</w:t>
      </w:r>
      <w:r w:rsidR="005E7B02">
        <w:rPr>
          <w:rFonts w:ascii="Arial" w:hAnsi="Arial" w:cs="Arial"/>
        </w:rPr>
        <w:t xml:space="preserve">, with ongoing </w:t>
      </w:r>
      <w:r w:rsidR="00CA6F49">
        <w:rPr>
          <w:rFonts w:ascii="Arial" w:hAnsi="Arial" w:cs="Arial"/>
        </w:rPr>
        <w:t>business costs</w:t>
      </w:r>
      <w:r w:rsidR="00A80520">
        <w:rPr>
          <w:rFonts w:ascii="Arial" w:hAnsi="Arial" w:cs="Arial"/>
        </w:rPr>
        <w:t xml:space="preserve"> of a minimum of £1500 per annum</w:t>
      </w:r>
      <w:r w:rsidR="00AD7859">
        <w:rPr>
          <w:rFonts w:ascii="Arial" w:hAnsi="Arial" w:cs="Arial"/>
        </w:rPr>
        <w:t xml:space="preserve"> </w:t>
      </w:r>
    </w:p>
    <w:p w14:paraId="7E2E5236" w14:textId="44D4FC80" w:rsidR="00FC753A" w:rsidRDefault="00FC753A" w:rsidP="00FC753A">
      <w:pPr>
        <w:pStyle w:val="Default"/>
        <w:jc w:val="both"/>
        <w:rPr>
          <w:rFonts w:ascii="Arial" w:hAnsi="Arial" w:cs="Arial"/>
        </w:rPr>
      </w:pPr>
      <w:r>
        <w:rPr>
          <w:rFonts w:ascii="Arial" w:hAnsi="Arial" w:cs="Arial"/>
        </w:rPr>
        <w:t>AND</w:t>
      </w:r>
    </w:p>
    <w:p w14:paraId="08E25E76" w14:textId="1F1417CA" w:rsidR="009F5CBF" w:rsidRDefault="00E9241E" w:rsidP="002777E8">
      <w:pPr>
        <w:pStyle w:val="Default"/>
        <w:numPr>
          <w:ilvl w:val="0"/>
          <w:numId w:val="36"/>
        </w:numPr>
        <w:ind w:left="426" w:hanging="426"/>
        <w:jc w:val="both"/>
        <w:rPr>
          <w:rFonts w:ascii="Arial" w:hAnsi="Arial" w:cs="Arial"/>
        </w:rPr>
      </w:pPr>
      <w:r>
        <w:rPr>
          <w:rFonts w:ascii="Arial" w:hAnsi="Arial" w:cs="Arial"/>
        </w:rPr>
        <w:t xml:space="preserve">Be </w:t>
      </w:r>
      <w:r w:rsidR="00C27725">
        <w:rPr>
          <w:rFonts w:ascii="Arial" w:hAnsi="Arial" w:cs="Arial"/>
        </w:rPr>
        <w:t xml:space="preserve">able to demonstrate </w:t>
      </w:r>
      <w:r w:rsidR="00D27225">
        <w:rPr>
          <w:rFonts w:ascii="Arial" w:hAnsi="Arial" w:cs="Arial"/>
        </w:rPr>
        <w:t>a significant reduction in demand or loss of income (at least 30% reduction in turnover compared with pre-</w:t>
      </w:r>
      <w:proofErr w:type="spellStart"/>
      <w:r w:rsidR="00D27225">
        <w:rPr>
          <w:rFonts w:ascii="Arial" w:hAnsi="Arial" w:cs="Arial"/>
        </w:rPr>
        <w:t>covid</w:t>
      </w:r>
      <w:proofErr w:type="spellEnd"/>
      <w:r w:rsidR="009F5CBF">
        <w:rPr>
          <w:rFonts w:ascii="Arial" w:hAnsi="Arial" w:cs="Arial"/>
        </w:rPr>
        <w:t xml:space="preserve"> period)</w:t>
      </w:r>
    </w:p>
    <w:p w14:paraId="60E150DC" w14:textId="3EE7F5C4" w:rsidR="00CA6F49" w:rsidRDefault="00CA6F49" w:rsidP="00CA6F49">
      <w:pPr>
        <w:pStyle w:val="Default"/>
        <w:jc w:val="both"/>
        <w:rPr>
          <w:rFonts w:ascii="Arial" w:hAnsi="Arial" w:cs="Arial"/>
        </w:rPr>
      </w:pPr>
    </w:p>
    <w:p w14:paraId="63CC44FB" w14:textId="6FE9E1CE" w:rsidR="00CA6F49" w:rsidRDefault="00CA6F49" w:rsidP="002040A1">
      <w:pPr>
        <w:pStyle w:val="Default"/>
        <w:jc w:val="both"/>
        <w:rPr>
          <w:rFonts w:ascii="Arial" w:hAnsi="Arial" w:cs="Arial"/>
        </w:rPr>
      </w:pPr>
      <w:r>
        <w:rPr>
          <w:rFonts w:ascii="Arial" w:hAnsi="Arial" w:cs="Arial"/>
        </w:rPr>
        <w:t xml:space="preserve">The grant </w:t>
      </w:r>
      <w:r w:rsidR="00715A5F">
        <w:rPr>
          <w:rFonts w:ascii="Arial" w:hAnsi="Arial" w:cs="Arial"/>
        </w:rPr>
        <w:t xml:space="preserve">is intended to support </w:t>
      </w:r>
      <w:r w:rsidR="00083C8A">
        <w:rPr>
          <w:rFonts w:ascii="Arial" w:hAnsi="Arial" w:cs="Arial"/>
        </w:rPr>
        <w:t xml:space="preserve">specific </w:t>
      </w:r>
      <w:r w:rsidR="00715A5F">
        <w:rPr>
          <w:rFonts w:ascii="Arial" w:hAnsi="Arial" w:cs="Arial"/>
        </w:rPr>
        <w:t>ongoing</w:t>
      </w:r>
      <w:r w:rsidR="00083C8A">
        <w:rPr>
          <w:rFonts w:ascii="Arial" w:hAnsi="Arial" w:cs="Arial"/>
        </w:rPr>
        <w:t xml:space="preserve"> fixed</w:t>
      </w:r>
      <w:r w:rsidR="00715A5F">
        <w:rPr>
          <w:rFonts w:ascii="Arial" w:hAnsi="Arial" w:cs="Arial"/>
        </w:rPr>
        <w:t xml:space="preserve"> business costs and cannot be used as a wage supplement.</w:t>
      </w:r>
      <w:r w:rsidR="00383B6A">
        <w:rPr>
          <w:rFonts w:ascii="Arial" w:hAnsi="Arial" w:cs="Arial"/>
        </w:rPr>
        <w:t xml:space="preserve"> </w:t>
      </w:r>
    </w:p>
    <w:p w14:paraId="604C75A8" w14:textId="77777777" w:rsidR="002777E8" w:rsidRDefault="002777E8" w:rsidP="002040A1">
      <w:pPr>
        <w:pStyle w:val="Default"/>
        <w:jc w:val="both"/>
        <w:rPr>
          <w:rFonts w:ascii="Arial" w:hAnsi="Arial" w:cs="Arial"/>
        </w:rPr>
      </w:pPr>
    </w:p>
    <w:p w14:paraId="5B4F1DE6" w14:textId="073C43E7" w:rsidR="00FF65AE" w:rsidRPr="0059215B" w:rsidRDefault="00FF65AE" w:rsidP="00C0622C">
      <w:pPr>
        <w:rPr>
          <w:rFonts w:ascii="Arial" w:hAnsi="Arial" w:cs="Arial"/>
          <w:sz w:val="24"/>
          <w:szCs w:val="24"/>
        </w:rPr>
      </w:pPr>
      <w:r w:rsidRPr="0059215B">
        <w:rPr>
          <w:rFonts w:ascii="Arial" w:hAnsi="Arial" w:cs="Arial"/>
          <w:sz w:val="24"/>
          <w:szCs w:val="24"/>
        </w:rPr>
        <w:t>Businesses will be required to demonstrate that they have been severely impacted by the national restrictions</w:t>
      </w:r>
      <w:r w:rsidR="00B031CA" w:rsidRPr="0059215B">
        <w:rPr>
          <w:rFonts w:ascii="Arial" w:hAnsi="Arial" w:cs="Arial"/>
          <w:sz w:val="24"/>
          <w:szCs w:val="24"/>
        </w:rPr>
        <w:t xml:space="preserve"> as part of the application process.</w:t>
      </w:r>
    </w:p>
    <w:p w14:paraId="19F10BDE" w14:textId="77777777" w:rsidR="002777E8" w:rsidRDefault="002777E8" w:rsidP="0059215B">
      <w:pPr>
        <w:pStyle w:val="Heading2"/>
        <w:rPr>
          <w:rStyle w:val="normaltextrun"/>
          <w:rFonts w:ascii="Arial" w:hAnsi="Arial" w:cs="Arial"/>
          <w:b/>
          <w:bCs/>
          <w:color w:val="000000"/>
          <w:sz w:val="24"/>
          <w:szCs w:val="24"/>
          <w:shd w:val="clear" w:color="auto" w:fill="FFFFFF"/>
        </w:rPr>
      </w:pPr>
      <w:bookmarkStart w:id="2" w:name="_Hlk57129335"/>
    </w:p>
    <w:p w14:paraId="2A088C0D" w14:textId="59EDFC33" w:rsidR="00950DCD" w:rsidRDefault="004D20EF" w:rsidP="0059215B">
      <w:pPr>
        <w:pStyle w:val="Heading2"/>
        <w:rPr>
          <w:rStyle w:val="normaltextrun"/>
          <w:rFonts w:ascii="Arial" w:hAnsi="Arial" w:cs="Arial"/>
          <w:b/>
          <w:bCs/>
          <w:color w:val="000000"/>
          <w:sz w:val="24"/>
          <w:szCs w:val="24"/>
          <w:shd w:val="clear" w:color="auto" w:fill="FFFFFF"/>
        </w:rPr>
      </w:pPr>
      <w:r>
        <w:rPr>
          <w:rStyle w:val="normaltextrun"/>
          <w:rFonts w:ascii="Arial" w:hAnsi="Arial" w:cs="Arial"/>
          <w:b/>
          <w:bCs/>
          <w:color w:val="000000"/>
          <w:sz w:val="24"/>
          <w:szCs w:val="24"/>
          <w:shd w:val="clear" w:color="auto" w:fill="FFFFFF"/>
        </w:rPr>
        <w:t xml:space="preserve">3. </w:t>
      </w:r>
      <w:r w:rsidR="00950DCD" w:rsidRPr="0059215B">
        <w:rPr>
          <w:rStyle w:val="normaltextrun"/>
          <w:rFonts w:ascii="Arial" w:hAnsi="Arial" w:cs="Arial"/>
          <w:b/>
          <w:bCs/>
          <w:color w:val="000000"/>
          <w:sz w:val="24"/>
          <w:szCs w:val="24"/>
          <w:shd w:val="clear" w:color="auto" w:fill="FFFFFF"/>
        </w:rPr>
        <w:t>Exclusions</w:t>
      </w:r>
    </w:p>
    <w:p w14:paraId="471DB678" w14:textId="77777777" w:rsidR="002777E8" w:rsidRPr="002777E8" w:rsidRDefault="002777E8" w:rsidP="002777E8"/>
    <w:p w14:paraId="050ED4A0" w14:textId="77777777" w:rsidR="007C2450" w:rsidRPr="0059215B" w:rsidRDefault="00950DCD" w:rsidP="00521D0A">
      <w:pPr>
        <w:pStyle w:val="ListParagraph"/>
        <w:numPr>
          <w:ilvl w:val="0"/>
          <w:numId w:val="8"/>
        </w:numPr>
        <w:jc w:val="both"/>
        <w:rPr>
          <w:rFonts w:ascii="Arial" w:hAnsi="Arial" w:cs="Arial"/>
          <w:sz w:val="24"/>
          <w:szCs w:val="24"/>
        </w:rPr>
      </w:pPr>
      <w:r w:rsidRPr="0059215B">
        <w:rPr>
          <w:rFonts w:ascii="Arial" w:hAnsi="Arial" w:cs="Arial"/>
          <w:sz w:val="24"/>
          <w:szCs w:val="24"/>
        </w:rPr>
        <w:t xml:space="preserve">Businesses </w:t>
      </w:r>
      <w:r w:rsidR="00B94E86" w:rsidRPr="0059215B">
        <w:rPr>
          <w:rFonts w:ascii="Arial" w:hAnsi="Arial" w:cs="Arial"/>
          <w:sz w:val="24"/>
          <w:szCs w:val="24"/>
        </w:rPr>
        <w:t>located outside of the City of Lincoln</w:t>
      </w:r>
      <w:r w:rsidR="007C2450" w:rsidRPr="0059215B">
        <w:rPr>
          <w:rFonts w:ascii="Arial" w:hAnsi="Arial" w:cs="Arial"/>
          <w:sz w:val="24"/>
          <w:szCs w:val="24"/>
        </w:rPr>
        <w:t xml:space="preserve"> area</w:t>
      </w:r>
    </w:p>
    <w:p w14:paraId="6F5C9179" w14:textId="2679F9F1" w:rsidR="009A14D7" w:rsidRPr="0059215B" w:rsidRDefault="007C2450" w:rsidP="00521D0A">
      <w:pPr>
        <w:pStyle w:val="ListParagraph"/>
        <w:numPr>
          <w:ilvl w:val="0"/>
          <w:numId w:val="8"/>
        </w:numPr>
        <w:jc w:val="both"/>
        <w:rPr>
          <w:rFonts w:ascii="Arial" w:hAnsi="Arial" w:cs="Arial"/>
          <w:sz w:val="24"/>
          <w:szCs w:val="24"/>
        </w:rPr>
      </w:pPr>
      <w:r w:rsidRPr="0059215B">
        <w:rPr>
          <w:rFonts w:ascii="Arial" w:hAnsi="Arial" w:cs="Arial"/>
          <w:sz w:val="24"/>
          <w:szCs w:val="24"/>
        </w:rPr>
        <w:t xml:space="preserve">Businesses </w:t>
      </w:r>
      <w:r w:rsidR="00B11DD3" w:rsidRPr="0059215B">
        <w:rPr>
          <w:rFonts w:ascii="Arial" w:hAnsi="Arial" w:cs="Arial"/>
          <w:sz w:val="24"/>
          <w:szCs w:val="24"/>
        </w:rPr>
        <w:t>that</w:t>
      </w:r>
      <w:r w:rsidRPr="0059215B">
        <w:rPr>
          <w:rFonts w:ascii="Arial" w:hAnsi="Arial" w:cs="Arial"/>
          <w:sz w:val="24"/>
          <w:szCs w:val="24"/>
        </w:rPr>
        <w:t xml:space="preserve"> are eligible for a grant under the</w:t>
      </w:r>
      <w:r w:rsidR="00144702" w:rsidRPr="0059215B">
        <w:rPr>
          <w:rFonts w:ascii="Arial" w:hAnsi="Arial" w:cs="Arial"/>
          <w:sz w:val="24"/>
          <w:szCs w:val="24"/>
        </w:rPr>
        <w:t xml:space="preserve"> Closed Business Grant Support Policy</w:t>
      </w:r>
    </w:p>
    <w:p w14:paraId="24F18FFD" w14:textId="4CA27677" w:rsidR="00950DCD" w:rsidRPr="0059215B" w:rsidRDefault="009A14D7" w:rsidP="00521D0A">
      <w:pPr>
        <w:pStyle w:val="ListParagraph"/>
        <w:numPr>
          <w:ilvl w:val="0"/>
          <w:numId w:val="8"/>
        </w:numPr>
        <w:jc w:val="both"/>
        <w:rPr>
          <w:rFonts w:ascii="Arial" w:hAnsi="Arial" w:cs="Arial"/>
          <w:sz w:val="24"/>
          <w:szCs w:val="24"/>
        </w:rPr>
      </w:pPr>
      <w:r w:rsidRPr="0059215B">
        <w:rPr>
          <w:rFonts w:ascii="Arial" w:hAnsi="Arial" w:cs="Arial"/>
          <w:sz w:val="24"/>
          <w:szCs w:val="24"/>
        </w:rPr>
        <w:t xml:space="preserve">Businesses </w:t>
      </w:r>
      <w:r w:rsidR="00B11DD3" w:rsidRPr="0059215B">
        <w:rPr>
          <w:rFonts w:ascii="Arial" w:hAnsi="Arial" w:cs="Arial"/>
          <w:sz w:val="24"/>
          <w:szCs w:val="24"/>
        </w:rPr>
        <w:t>that</w:t>
      </w:r>
      <w:r w:rsidRPr="0059215B">
        <w:rPr>
          <w:rFonts w:ascii="Arial" w:hAnsi="Arial" w:cs="Arial"/>
          <w:sz w:val="24"/>
          <w:szCs w:val="24"/>
        </w:rPr>
        <w:t xml:space="preserve"> </w:t>
      </w:r>
      <w:r w:rsidR="00A40E8C" w:rsidRPr="0059215B">
        <w:rPr>
          <w:rFonts w:ascii="Arial" w:hAnsi="Arial" w:cs="Arial"/>
          <w:sz w:val="24"/>
          <w:szCs w:val="24"/>
        </w:rPr>
        <w:t>cannot evid</w:t>
      </w:r>
      <w:r w:rsidR="00DF3FFF" w:rsidRPr="0059215B">
        <w:rPr>
          <w:rFonts w:ascii="Arial" w:hAnsi="Arial" w:cs="Arial"/>
          <w:sz w:val="24"/>
          <w:szCs w:val="24"/>
        </w:rPr>
        <w:t>e</w:t>
      </w:r>
      <w:r w:rsidR="00A40E8C" w:rsidRPr="0059215B">
        <w:rPr>
          <w:rFonts w:ascii="Arial" w:hAnsi="Arial" w:cs="Arial"/>
          <w:sz w:val="24"/>
          <w:szCs w:val="24"/>
        </w:rPr>
        <w:t>nce that they have been sever</w:t>
      </w:r>
      <w:r w:rsidR="00C955B4" w:rsidRPr="0059215B">
        <w:rPr>
          <w:rFonts w:ascii="Arial" w:hAnsi="Arial" w:cs="Arial"/>
          <w:sz w:val="24"/>
          <w:szCs w:val="24"/>
        </w:rPr>
        <w:t>e</w:t>
      </w:r>
      <w:r w:rsidR="00A40E8C" w:rsidRPr="0059215B">
        <w:rPr>
          <w:rFonts w:ascii="Arial" w:hAnsi="Arial" w:cs="Arial"/>
          <w:sz w:val="24"/>
          <w:szCs w:val="24"/>
        </w:rPr>
        <w:t xml:space="preserve">ly </w:t>
      </w:r>
      <w:r w:rsidR="00B725BD" w:rsidRPr="0059215B">
        <w:rPr>
          <w:rFonts w:ascii="Arial" w:hAnsi="Arial" w:cs="Arial"/>
          <w:sz w:val="24"/>
          <w:szCs w:val="24"/>
        </w:rPr>
        <w:t>impacted</w:t>
      </w:r>
      <w:r w:rsidR="00A40E8C" w:rsidRPr="0059215B">
        <w:rPr>
          <w:rFonts w:ascii="Arial" w:hAnsi="Arial" w:cs="Arial"/>
          <w:sz w:val="24"/>
          <w:szCs w:val="24"/>
        </w:rPr>
        <w:t xml:space="preserve"> </w:t>
      </w:r>
      <w:r w:rsidR="006F3232" w:rsidRPr="0059215B">
        <w:rPr>
          <w:rFonts w:ascii="Arial" w:hAnsi="Arial" w:cs="Arial"/>
          <w:sz w:val="24"/>
          <w:szCs w:val="24"/>
        </w:rPr>
        <w:t xml:space="preserve">in terms of the </w:t>
      </w:r>
      <w:r w:rsidR="00DF3FFF" w:rsidRPr="0059215B">
        <w:rPr>
          <w:rFonts w:ascii="Arial" w:hAnsi="Arial" w:cs="Arial"/>
          <w:sz w:val="24"/>
          <w:szCs w:val="24"/>
        </w:rPr>
        <w:t>qualifying criteria</w:t>
      </w:r>
      <w:r w:rsidR="006F3232" w:rsidRPr="0059215B">
        <w:rPr>
          <w:rFonts w:ascii="Arial" w:hAnsi="Arial" w:cs="Arial"/>
          <w:sz w:val="24"/>
          <w:szCs w:val="24"/>
        </w:rPr>
        <w:t xml:space="preserve"> set out</w:t>
      </w:r>
      <w:r w:rsidR="00DF3FFF" w:rsidRPr="0059215B">
        <w:rPr>
          <w:rFonts w:ascii="Arial" w:hAnsi="Arial" w:cs="Arial"/>
          <w:sz w:val="24"/>
          <w:szCs w:val="24"/>
        </w:rPr>
        <w:t xml:space="preserve"> above </w:t>
      </w:r>
    </w:p>
    <w:p w14:paraId="1D4F3780" w14:textId="2DD64944" w:rsidR="00C82658" w:rsidRPr="0059215B" w:rsidRDefault="00C82658" w:rsidP="00C82658">
      <w:pPr>
        <w:pStyle w:val="ListParagraph"/>
        <w:numPr>
          <w:ilvl w:val="0"/>
          <w:numId w:val="8"/>
        </w:numPr>
        <w:spacing w:after="150" w:line="256" w:lineRule="auto"/>
        <w:rPr>
          <w:sz w:val="24"/>
          <w:szCs w:val="24"/>
          <w:lang w:val="en"/>
        </w:rPr>
      </w:pPr>
      <w:r w:rsidRPr="0059215B">
        <w:rPr>
          <w:rFonts w:ascii="Arial" w:hAnsi="Arial" w:cs="Arial"/>
          <w:sz w:val="24"/>
          <w:szCs w:val="24"/>
          <w:lang w:val="en"/>
        </w:rPr>
        <w:t xml:space="preserve">Businesses that were not actively </w:t>
      </w:r>
      <w:r w:rsidRPr="009E14EB">
        <w:rPr>
          <w:rFonts w:ascii="Arial" w:hAnsi="Arial" w:cs="Arial"/>
          <w:sz w:val="24"/>
          <w:szCs w:val="24"/>
          <w:lang w:val="en"/>
        </w:rPr>
        <w:t xml:space="preserve">trading </w:t>
      </w:r>
      <w:r w:rsidR="6953876F" w:rsidRPr="002040A1">
        <w:rPr>
          <w:rFonts w:ascii="Arial" w:hAnsi="Arial" w:cs="Arial"/>
          <w:sz w:val="24"/>
          <w:szCs w:val="24"/>
          <w:lang w:val="en"/>
        </w:rPr>
        <w:t>the day before local restrictions came into force</w:t>
      </w:r>
      <w:r w:rsidR="6953876F" w:rsidRPr="339EC3B6">
        <w:rPr>
          <w:lang w:val="en"/>
        </w:rPr>
        <w:t xml:space="preserve"> </w:t>
      </w:r>
      <w:r w:rsidR="001725F1" w:rsidRPr="0059215B">
        <w:rPr>
          <w:rFonts w:ascii="Arial" w:hAnsi="Arial" w:cs="Arial"/>
          <w:sz w:val="24"/>
          <w:szCs w:val="24"/>
          <w:lang w:val="en"/>
        </w:rPr>
        <w:t>or have</w:t>
      </w:r>
      <w:r w:rsidRPr="0059215B">
        <w:rPr>
          <w:rFonts w:ascii="Arial" w:hAnsi="Arial" w:cs="Arial"/>
          <w:sz w:val="24"/>
          <w:szCs w:val="24"/>
          <w:lang w:val="en"/>
        </w:rPr>
        <w:t xml:space="preserve"> ceased trading or closed without being required to do so as part of Government restrictions</w:t>
      </w:r>
    </w:p>
    <w:p w14:paraId="0A3C89CD" w14:textId="5046BB19" w:rsidR="00950DCD" w:rsidRPr="0059215B" w:rsidRDefault="00950DCD" w:rsidP="00521D0A">
      <w:pPr>
        <w:pStyle w:val="ListParagraph"/>
        <w:numPr>
          <w:ilvl w:val="0"/>
          <w:numId w:val="8"/>
        </w:numPr>
        <w:jc w:val="both"/>
        <w:rPr>
          <w:rStyle w:val="normaltextrun"/>
          <w:rFonts w:ascii="Arial" w:hAnsi="Arial" w:cs="Arial"/>
          <w:color w:val="000000"/>
          <w:sz w:val="24"/>
          <w:szCs w:val="24"/>
          <w:shd w:val="clear" w:color="auto" w:fill="FFFFFF"/>
        </w:rPr>
      </w:pPr>
      <w:r w:rsidRPr="0059215B">
        <w:rPr>
          <w:rFonts w:ascii="Arial" w:hAnsi="Arial" w:cs="Arial"/>
          <w:color w:val="000000"/>
          <w:sz w:val="24"/>
          <w:szCs w:val="24"/>
        </w:rPr>
        <w:t>Businesses</w:t>
      </w:r>
      <w:r w:rsidRPr="0059215B">
        <w:rPr>
          <w:rStyle w:val="normaltextrun"/>
          <w:rFonts w:ascii="Arial" w:hAnsi="Arial" w:cs="Arial"/>
          <w:color w:val="000000"/>
          <w:sz w:val="24"/>
          <w:szCs w:val="24"/>
          <w:shd w:val="clear" w:color="auto" w:fill="FFFFFF"/>
        </w:rPr>
        <w:t xml:space="preserve"> that are </w:t>
      </w:r>
      <w:r w:rsidR="00C123EB" w:rsidRPr="0059215B">
        <w:rPr>
          <w:rFonts w:ascii="Arial" w:hAnsi="Arial" w:cs="Arial"/>
          <w:sz w:val="24"/>
          <w:szCs w:val="24"/>
        </w:rPr>
        <w:t>in liquidation or dissolved or subject to a striking off notice</w:t>
      </w:r>
      <w:r w:rsidR="00EC7419" w:rsidRPr="0059215B">
        <w:rPr>
          <w:rFonts w:ascii="Arial" w:hAnsi="Arial" w:cs="Arial"/>
          <w:sz w:val="24"/>
          <w:szCs w:val="24"/>
        </w:rPr>
        <w:t xml:space="preserve"> (on or before the date of the grant award)</w:t>
      </w:r>
      <w:r w:rsidR="00E856E7" w:rsidRPr="0059215B">
        <w:rPr>
          <w:rFonts w:ascii="Arial" w:hAnsi="Arial" w:cs="Arial"/>
          <w:sz w:val="24"/>
          <w:szCs w:val="24"/>
        </w:rPr>
        <w:t xml:space="preserve"> </w:t>
      </w:r>
      <w:r w:rsidR="00CE70F9" w:rsidRPr="0059215B">
        <w:rPr>
          <w:rFonts w:ascii="Arial" w:hAnsi="Arial" w:cs="Arial"/>
          <w:sz w:val="24"/>
          <w:szCs w:val="24"/>
        </w:rPr>
        <w:t>or are defined as an</w:t>
      </w:r>
      <w:r w:rsidR="00C123EB" w:rsidRPr="0059215B">
        <w:rPr>
          <w:rFonts w:ascii="Arial" w:hAnsi="Arial" w:cs="Arial"/>
          <w:sz w:val="24"/>
          <w:szCs w:val="24"/>
        </w:rPr>
        <w:t xml:space="preserve"> undertaking in difficulty on 31 December 2019</w:t>
      </w:r>
      <w:r w:rsidR="00E856E7" w:rsidRPr="0059215B">
        <w:rPr>
          <w:rFonts w:ascii="Arial" w:hAnsi="Arial" w:cs="Arial"/>
          <w:sz w:val="24"/>
          <w:szCs w:val="24"/>
        </w:rPr>
        <w:t xml:space="preserve"> </w:t>
      </w:r>
      <w:r w:rsidR="00CE70F9" w:rsidRPr="0059215B">
        <w:rPr>
          <w:rFonts w:ascii="Arial" w:hAnsi="Arial" w:cs="Arial"/>
          <w:sz w:val="24"/>
          <w:szCs w:val="24"/>
        </w:rPr>
        <w:t>(</w:t>
      </w:r>
      <w:r w:rsidR="00640795" w:rsidRPr="0059215B">
        <w:rPr>
          <w:rStyle w:val="normaltextrun"/>
          <w:rFonts w:ascii="Arial" w:hAnsi="Arial" w:cs="Arial"/>
          <w:color w:val="000000"/>
          <w:sz w:val="24"/>
          <w:szCs w:val="24"/>
          <w:shd w:val="clear" w:color="auto" w:fill="FFFFFF"/>
        </w:rPr>
        <w:t xml:space="preserve">See </w:t>
      </w:r>
      <w:r w:rsidR="00EC7419" w:rsidRPr="0059215B">
        <w:rPr>
          <w:rStyle w:val="normaltextrun"/>
          <w:rFonts w:ascii="Arial" w:hAnsi="Arial" w:cs="Arial"/>
          <w:color w:val="000000"/>
          <w:sz w:val="24"/>
          <w:szCs w:val="24"/>
          <w:shd w:val="clear" w:color="auto" w:fill="FFFFFF"/>
        </w:rPr>
        <w:t>A</w:t>
      </w:r>
      <w:r w:rsidR="00640795" w:rsidRPr="0059215B">
        <w:rPr>
          <w:rStyle w:val="normaltextrun"/>
          <w:rFonts w:ascii="Arial" w:hAnsi="Arial" w:cs="Arial"/>
          <w:color w:val="000000"/>
          <w:sz w:val="24"/>
          <w:szCs w:val="24"/>
          <w:shd w:val="clear" w:color="auto" w:fill="FFFFFF"/>
        </w:rPr>
        <w:t xml:space="preserve">ppendix </w:t>
      </w:r>
      <w:r w:rsidR="00C70C24">
        <w:rPr>
          <w:rStyle w:val="normaltextrun"/>
          <w:rFonts w:ascii="Arial" w:hAnsi="Arial" w:cs="Arial"/>
          <w:color w:val="000000"/>
          <w:sz w:val="24"/>
          <w:szCs w:val="24"/>
          <w:shd w:val="clear" w:color="auto" w:fill="FFFFFF"/>
        </w:rPr>
        <w:t>D</w:t>
      </w:r>
      <w:r w:rsidR="00CE70F9" w:rsidRPr="0059215B">
        <w:rPr>
          <w:rStyle w:val="normaltextrun"/>
          <w:rFonts w:ascii="Arial" w:hAnsi="Arial" w:cs="Arial"/>
          <w:color w:val="000000"/>
          <w:sz w:val="24"/>
          <w:szCs w:val="24"/>
          <w:shd w:val="clear" w:color="auto" w:fill="FFFFFF"/>
        </w:rPr>
        <w:t>)</w:t>
      </w:r>
    </w:p>
    <w:p w14:paraId="0785AA6F" w14:textId="64A08378" w:rsidR="00B11DD3" w:rsidRPr="0059215B" w:rsidRDefault="005550D6" w:rsidP="00521D0A">
      <w:pPr>
        <w:pStyle w:val="ListParagraph"/>
        <w:numPr>
          <w:ilvl w:val="0"/>
          <w:numId w:val="8"/>
        </w:numPr>
        <w:jc w:val="both"/>
        <w:rPr>
          <w:rStyle w:val="normaltextrun"/>
          <w:color w:val="000000"/>
          <w:sz w:val="24"/>
          <w:szCs w:val="24"/>
          <w:shd w:val="clear" w:color="auto" w:fill="FFFFFF"/>
        </w:rPr>
      </w:pPr>
      <w:r w:rsidRPr="0059215B">
        <w:rPr>
          <w:rStyle w:val="normaltextrun"/>
          <w:rFonts w:ascii="Arial" w:hAnsi="Arial" w:cs="Arial"/>
          <w:color w:val="000000"/>
          <w:sz w:val="24"/>
          <w:szCs w:val="24"/>
          <w:shd w:val="clear" w:color="auto" w:fill="FFFFFF"/>
        </w:rPr>
        <w:t>Accommodation providers th</w:t>
      </w:r>
      <w:r w:rsidR="00336A8D" w:rsidRPr="0059215B">
        <w:rPr>
          <w:rStyle w:val="normaltextrun"/>
          <w:rFonts w:ascii="Arial" w:hAnsi="Arial" w:cs="Arial"/>
          <w:color w:val="000000"/>
          <w:sz w:val="24"/>
          <w:szCs w:val="24"/>
          <w:shd w:val="clear" w:color="auto" w:fill="FFFFFF"/>
        </w:rPr>
        <w:t>at do not have a food licence (e.g. Air B&amp;B)</w:t>
      </w:r>
    </w:p>
    <w:p w14:paraId="1D454D86" w14:textId="18DDCBEE" w:rsidR="35339C0E" w:rsidRPr="00104A4F" w:rsidRDefault="35339C0E" w:rsidP="101565AC">
      <w:pPr>
        <w:pStyle w:val="ListParagraph"/>
        <w:numPr>
          <w:ilvl w:val="0"/>
          <w:numId w:val="8"/>
        </w:numPr>
        <w:spacing w:after="0" w:line="240" w:lineRule="auto"/>
        <w:rPr>
          <w:rFonts w:ascii="Arial" w:eastAsia="Arial" w:hAnsi="Arial" w:cs="Arial"/>
          <w:sz w:val="24"/>
          <w:szCs w:val="24"/>
          <w:lang w:eastAsia="en-GB"/>
        </w:rPr>
      </w:pPr>
      <w:r w:rsidRPr="101565AC">
        <w:rPr>
          <w:rFonts w:ascii="Arial" w:eastAsia="Arial" w:hAnsi="Arial" w:cs="Arial"/>
          <w:sz w:val="24"/>
          <w:szCs w:val="24"/>
          <w:lang w:eastAsia="en-GB"/>
        </w:rPr>
        <w:t xml:space="preserve"> </w:t>
      </w:r>
      <w:r w:rsidRPr="00104A4F">
        <w:rPr>
          <w:rFonts w:ascii="Arial" w:eastAsia="Arial" w:hAnsi="Arial" w:cs="Arial"/>
          <w:sz w:val="24"/>
          <w:szCs w:val="24"/>
          <w:lang w:eastAsia="en-GB"/>
        </w:rPr>
        <w:t xml:space="preserve">Takeaway restaurants (not required to close) </w:t>
      </w:r>
    </w:p>
    <w:p w14:paraId="3CD41FAC" w14:textId="379444E3" w:rsidR="35339C0E" w:rsidRPr="00104A4F" w:rsidRDefault="35339C0E" w:rsidP="101565AC">
      <w:pPr>
        <w:pStyle w:val="ListParagraph"/>
        <w:numPr>
          <w:ilvl w:val="0"/>
          <w:numId w:val="8"/>
        </w:numPr>
        <w:spacing w:after="0" w:line="240" w:lineRule="auto"/>
        <w:rPr>
          <w:rFonts w:ascii="Arial" w:eastAsia="Arial" w:hAnsi="Arial" w:cs="Arial"/>
          <w:sz w:val="24"/>
          <w:szCs w:val="24"/>
          <w:lang w:eastAsia="en-GB"/>
        </w:rPr>
      </w:pPr>
      <w:r w:rsidRPr="00104A4F">
        <w:rPr>
          <w:rFonts w:ascii="Arial" w:eastAsia="Arial" w:hAnsi="Arial" w:cs="Arial"/>
          <w:sz w:val="24"/>
          <w:szCs w:val="24"/>
          <w:lang w:eastAsia="en-GB"/>
        </w:rPr>
        <w:t xml:space="preserve"> Garden Centres (not required to close) </w:t>
      </w:r>
    </w:p>
    <w:p w14:paraId="2D3C993A" w14:textId="15A1E4AF" w:rsidR="35339C0E" w:rsidRPr="00104A4F" w:rsidRDefault="35339C0E" w:rsidP="101565AC">
      <w:pPr>
        <w:pStyle w:val="ListParagraph"/>
        <w:numPr>
          <w:ilvl w:val="0"/>
          <w:numId w:val="8"/>
        </w:numPr>
        <w:spacing w:after="0" w:line="240" w:lineRule="auto"/>
        <w:rPr>
          <w:rFonts w:ascii="Arial" w:eastAsia="Arial" w:hAnsi="Arial" w:cs="Arial"/>
          <w:sz w:val="24"/>
          <w:szCs w:val="24"/>
          <w:lang w:eastAsia="en-GB"/>
        </w:rPr>
      </w:pPr>
      <w:r w:rsidRPr="00104A4F">
        <w:rPr>
          <w:rFonts w:ascii="Arial" w:eastAsia="Arial" w:hAnsi="Arial" w:cs="Arial"/>
          <w:sz w:val="24"/>
          <w:szCs w:val="24"/>
          <w:lang w:eastAsia="en-GB"/>
        </w:rPr>
        <w:t xml:space="preserve"> Financial Services and Accountants and </w:t>
      </w:r>
      <w:proofErr w:type="gramStart"/>
      <w:r w:rsidRPr="00104A4F">
        <w:rPr>
          <w:rFonts w:ascii="Arial" w:eastAsia="Arial" w:hAnsi="Arial" w:cs="Arial"/>
          <w:sz w:val="24"/>
          <w:szCs w:val="24"/>
          <w:lang w:eastAsia="en-GB"/>
        </w:rPr>
        <w:t>book-keepers</w:t>
      </w:r>
      <w:proofErr w:type="gramEnd"/>
      <w:r w:rsidRPr="00104A4F">
        <w:rPr>
          <w:rFonts w:ascii="Arial" w:eastAsia="Arial" w:hAnsi="Arial" w:cs="Arial"/>
          <w:sz w:val="24"/>
          <w:szCs w:val="24"/>
          <w:lang w:eastAsia="en-GB"/>
        </w:rPr>
        <w:t xml:space="preserve"> </w:t>
      </w:r>
    </w:p>
    <w:p w14:paraId="66E9CD92" w14:textId="2AC93D49" w:rsidR="35339C0E" w:rsidRPr="00104A4F" w:rsidRDefault="35339C0E" w:rsidP="101565AC">
      <w:pPr>
        <w:pStyle w:val="ListParagraph"/>
        <w:numPr>
          <w:ilvl w:val="0"/>
          <w:numId w:val="8"/>
        </w:numPr>
        <w:spacing w:after="0" w:line="240" w:lineRule="auto"/>
        <w:rPr>
          <w:rFonts w:ascii="Arial" w:eastAsia="Arial" w:hAnsi="Arial" w:cs="Arial"/>
          <w:sz w:val="24"/>
          <w:szCs w:val="24"/>
          <w:lang w:eastAsia="en-GB"/>
        </w:rPr>
      </w:pPr>
      <w:r w:rsidRPr="00104A4F">
        <w:rPr>
          <w:rFonts w:ascii="Arial" w:eastAsia="Arial" w:hAnsi="Arial" w:cs="Arial"/>
          <w:sz w:val="24"/>
          <w:szCs w:val="24"/>
          <w:lang w:eastAsia="en-GB"/>
        </w:rPr>
        <w:t xml:space="preserve"> Property Agents and Estate Agents (not required to close)</w:t>
      </w:r>
    </w:p>
    <w:p w14:paraId="2E328291" w14:textId="51C08669" w:rsidR="35339C0E" w:rsidRPr="00104A4F" w:rsidRDefault="35339C0E" w:rsidP="101565AC">
      <w:pPr>
        <w:pStyle w:val="ListParagraph"/>
        <w:numPr>
          <w:ilvl w:val="0"/>
          <w:numId w:val="8"/>
        </w:numPr>
        <w:spacing w:after="0" w:line="240" w:lineRule="auto"/>
        <w:rPr>
          <w:rFonts w:ascii="Arial" w:eastAsia="Arial" w:hAnsi="Arial" w:cs="Arial"/>
          <w:sz w:val="24"/>
          <w:szCs w:val="24"/>
          <w:lang w:eastAsia="en-GB"/>
        </w:rPr>
      </w:pPr>
      <w:r w:rsidRPr="00104A4F">
        <w:rPr>
          <w:rFonts w:ascii="Arial" w:eastAsia="Arial" w:hAnsi="Arial" w:cs="Arial"/>
          <w:sz w:val="24"/>
          <w:szCs w:val="24"/>
          <w:lang w:eastAsia="en-GB"/>
        </w:rPr>
        <w:t xml:space="preserve"> Car Parks </w:t>
      </w:r>
    </w:p>
    <w:p w14:paraId="4B7F650A" w14:textId="548D073A" w:rsidR="35339C0E" w:rsidRPr="00104A4F" w:rsidRDefault="35339C0E" w:rsidP="101565AC">
      <w:pPr>
        <w:pStyle w:val="ListParagraph"/>
        <w:numPr>
          <w:ilvl w:val="0"/>
          <w:numId w:val="8"/>
        </w:numPr>
        <w:spacing w:after="0" w:line="240" w:lineRule="auto"/>
        <w:rPr>
          <w:rFonts w:ascii="Arial" w:eastAsia="Arial" w:hAnsi="Arial" w:cs="Arial"/>
          <w:sz w:val="24"/>
          <w:szCs w:val="24"/>
          <w:lang w:eastAsia="en-GB"/>
        </w:rPr>
      </w:pPr>
      <w:r w:rsidRPr="00104A4F">
        <w:rPr>
          <w:rFonts w:ascii="Arial" w:eastAsia="Arial" w:hAnsi="Arial" w:cs="Arial"/>
          <w:sz w:val="24"/>
          <w:szCs w:val="24"/>
          <w:lang w:eastAsia="en-GB"/>
        </w:rPr>
        <w:t xml:space="preserve"> Parish Councils, </w:t>
      </w:r>
    </w:p>
    <w:p w14:paraId="1B796123" w14:textId="7429A9CB" w:rsidR="35339C0E" w:rsidRPr="00104A4F" w:rsidRDefault="35339C0E" w:rsidP="101565AC">
      <w:pPr>
        <w:pStyle w:val="ListParagraph"/>
        <w:numPr>
          <w:ilvl w:val="0"/>
          <w:numId w:val="8"/>
        </w:numPr>
        <w:spacing w:after="0" w:line="240" w:lineRule="auto"/>
        <w:rPr>
          <w:rFonts w:ascii="Arial" w:eastAsia="Arial" w:hAnsi="Arial" w:cs="Arial"/>
          <w:sz w:val="24"/>
          <w:szCs w:val="24"/>
          <w:lang w:eastAsia="en-GB"/>
        </w:rPr>
      </w:pPr>
      <w:r w:rsidRPr="00104A4F">
        <w:rPr>
          <w:rFonts w:ascii="Arial" w:eastAsia="Arial" w:hAnsi="Arial" w:cs="Arial"/>
          <w:sz w:val="24"/>
          <w:szCs w:val="24"/>
          <w:lang w:eastAsia="en-GB"/>
        </w:rPr>
        <w:t xml:space="preserve"> Village Halls </w:t>
      </w:r>
    </w:p>
    <w:p w14:paraId="08CA6128" w14:textId="20684801" w:rsidR="35339C0E" w:rsidRPr="00104A4F" w:rsidRDefault="35339C0E" w:rsidP="101565AC">
      <w:pPr>
        <w:pStyle w:val="ListParagraph"/>
        <w:numPr>
          <w:ilvl w:val="0"/>
          <w:numId w:val="8"/>
        </w:numPr>
        <w:spacing w:after="0" w:line="240" w:lineRule="auto"/>
        <w:rPr>
          <w:rFonts w:ascii="Arial" w:eastAsia="Arial" w:hAnsi="Arial" w:cs="Arial"/>
          <w:sz w:val="24"/>
          <w:szCs w:val="24"/>
          <w:lang w:eastAsia="en-GB"/>
        </w:rPr>
      </w:pPr>
      <w:r w:rsidRPr="00104A4F">
        <w:rPr>
          <w:rFonts w:ascii="Arial" w:eastAsia="Arial" w:hAnsi="Arial" w:cs="Arial"/>
          <w:sz w:val="24"/>
          <w:szCs w:val="24"/>
          <w:lang w:eastAsia="en-GB"/>
        </w:rPr>
        <w:t xml:space="preserve"> Charities and not-for profit organisations (except those operating exclusively in the Hospitality sector) </w:t>
      </w:r>
    </w:p>
    <w:p w14:paraId="4AB52430" w14:textId="3309DCFB" w:rsidR="35339C0E" w:rsidRPr="00104A4F" w:rsidRDefault="35339C0E" w:rsidP="101565AC">
      <w:pPr>
        <w:pStyle w:val="ListParagraph"/>
        <w:numPr>
          <w:ilvl w:val="0"/>
          <w:numId w:val="8"/>
        </w:numPr>
        <w:spacing w:after="0" w:line="240" w:lineRule="auto"/>
        <w:rPr>
          <w:rFonts w:ascii="Arial" w:eastAsia="Arial" w:hAnsi="Arial" w:cs="Arial"/>
          <w:sz w:val="24"/>
          <w:szCs w:val="24"/>
          <w:lang w:eastAsia="en-GB"/>
        </w:rPr>
      </w:pPr>
      <w:r w:rsidRPr="00104A4F">
        <w:rPr>
          <w:rFonts w:ascii="Arial" w:eastAsia="Arial" w:hAnsi="Arial" w:cs="Arial"/>
          <w:sz w:val="24"/>
          <w:szCs w:val="24"/>
          <w:lang w:eastAsia="en-GB"/>
        </w:rPr>
        <w:t xml:space="preserve"> Businesses that have chosen not to reopen since March 2020 </w:t>
      </w:r>
    </w:p>
    <w:p w14:paraId="4933217B" w14:textId="7572F739" w:rsidR="101565AC" w:rsidRDefault="101565AC" w:rsidP="101565AC">
      <w:pPr>
        <w:spacing w:after="0" w:line="240" w:lineRule="auto"/>
        <w:rPr>
          <w:rFonts w:ascii="Segoe UI" w:eastAsia="Times New Roman" w:hAnsi="Segoe UI" w:cs="Segoe UI"/>
          <w:highlight w:val="yellow"/>
          <w:lang w:eastAsia="en-GB"/>
        </w:rPr>
      </w:pPr>
    </w:p>
    <w:p w14:paraId="008F4152" w14:textId="52756F13" w:rsidR="00B71FA4" w:rsidRPr="000A3EA0" w:rsidRDefault="00B94E86" w:rsidP="000A3EA0">
      <w:pPr>
        <w:pStyle w:val="ListParagraph"/>
        <w:numPr>
          <w:ilvl w:val="0"/>
          <w:numId w:val="8"/>
        </w:numPr>
        <w:jc w:val="both"/>
        <w:rPr>
          <w:rFonts w:ascii="Arial" w:hAnsi="Arial" w:cs="Arial"/>
          <w:color w:val="000000"/>
          <w:sz w:val="24"/>
          <w:szCs w:val="24"/>
          <w:shd w:val="clear" w:color="auto" w:fill="FFFFFF"/>
        </w:rPr>
      </w:pPr>
      <w:r w:rsidRPr="0059215B">
        <w:rPr>
          <w:rFonts w:ascii="Arial" w:hAnsi="Arial" w:cs="Arial"/>
          <w:sz w:val="24"/>
          <w:szCs w:val="24"/>
        </w:rPr>
        <w:t xml:space="preserve">The council will not provide grant support to a business where there is evidence to support that they are having a detrimental impact on the region, our </w:t>
      </w:r>
      <w:proofErr w:type="gramStart"/>
      <w:r w:rsidRPr="0059215B">
        <w:rPr>
          <w:rFonts w:ascii="Arial" w:hAnsi="Arial" w:cs="Arial"/>
          <w:sz w:val="24"/>
          <w:szCs w:val="24"/>
        </w:rPr>
        <w:t>residents</w:t>
      </w:r>
      <w:proofErr w:type="gramEnd"/>
      <w:r w:rsidRPr="0059215B">
        <w:rPr>
          <w:rFonts w:ascii="Arial" w:hAnsi="Arial" w:cs="Arial"/>
          <w:sz w:val="24"/>
          <w:szCs w:val="24"/>
        </w:rPr>
        <w:t xml:space="preserve"> or our communities. </w:t>
      </w:r>
    </w:p>
    <w:p w14:paraId="24BEEB2F" w14:textId="79B4EA93" w:rsidR="00E93168" w:rsidRPr="000A3EA0" w:rsidRDefault="00B71FA4" w:rsidP="00C85CF1">
      <w:pPr>
        <w:pStyle w:val="ListParagraph"/>
        <w:numPr>
          <w:ilvl w:val="0"/>
          <w:numId w:val="8"/>
        </w:numPr>
        <w:jc w:val="both"/>
        <w:rPr>
          <w:rFonts w:ascii="Arial" w:hAnsi="Arial" w:cs="Arial"/>
          <w:sz w:val="24"/>
          <w:szCs w:val="24"/>
          <w:shd w:val="clear" w:color="auto" w:fill="FFFFFF"/>
        </w:rPr>
      </w:pPr>
      <w:r>
        <w:rPr>
          <w:rFonts w:ascii="Arial" w:hAnsi="Arial" w:cs="Arial"/>
          <w:sz w:val="24"/>
          <w:szCs w:val="24"/>
        </w:rPr>
        <w:t xml:space="preserve">Businesses with no ongoing fixed </w:t>
      </w:r>
      <w:r w:rsidR="00AD04CB">
        <w:rPr>
          <w:rFonts w:ascii="Arial" w:hAnsi="Arial" w:cs="Arial"/>
          <w:sz w:val="24"/>
          <w:szCs w:val="24"/>
        </w:rPr>
        <w:t xml:space="preserve">business </w:t>
      </w:r>
      <w:r>
        <w:rPr>
          <w:rFonts w:ascii="Arial" w:hAnsi="Arial" w:cs="Arial"/>
          <w:sz w:val="24"/>
          <w:szCs w:val="24"/>
        </w:rPr>
        <w:t>costs</w:t>
      </w:r>
      <w:r w:rsidR="00BA6627">
        <w:rPr>
          <w:rFonts w:ascii="Arial" w:hAnsi="Arial" w:cs="Arial"/>
          <w:sz w:val="24"/>
          <w:szCs w:val="24"/>
        </w:rPr>
        <w:t xml:space="preserve"> over </w:t>
      </w:r>
      <w:r w:rsidR="00574EEC">
        <w:rPr>
          <w:rFonts w:ascii="Arial" w:hAnsi="Arial" w:cs="Arial"/>
          <w:sz w:val="24"/>
          <w:szCs w:val="24"/>
        </w:rPr>
        <w:t xml:space="preserve">£1,500 </w:t>
      </w:r>
      <w:r w:rsidR="7D9A0F1D" w:rsidRPr="7A662BDC">
        <w:rPr>
          <w:rFonts w:ascii="Arial" w:hAnsi="Arial" w:cs="Arial"/>
          <w:sz w:val="24"/>
          <w:szCs w:val="24"/>
        </w:rPr>
        <w:t>per annum</w:t>
      </w:r>
      <w:r w:rsidR="004D20EF">
        <w:rPr>
          <w:rFonts w:ascii="Arial" w:hAnsi="Arial" w:cs="Arial"/>
          <w:sz w:val="24"/>
          <w:szCs w:val="24"/>
        </w:rPr>
        <w:t>,</w:t>
      </w:r>
      <w:r w:rsidR="00574EEC" w:rsidRPr="7A662BDC">
        <w:rPr>
          <w:rFonts w:ascii="Arial" w:hAnsi="Arial" w:cs="Arial"/>
          <w:sz w:val="24"/>
          <w:szCs w:val="24"/>
        </w:rPr>
        <w:t xml:space="preserve"> </w:t>
      </w:r>
      <w:r w:rsidR="3B23A4A4" w:rsidRPr="546B5C44">
        <w:rPr>
          <w:rFonts w:ascii="Arial" w:hAnsi="Arial" w:cs="Arial"/>
          <w:sz w:val="24"/>
          <w:szCs w:val="24"/>
        </w:rPr>
        <w:t>excluding wages</w:t>
      </w:r>
      <w:r w:rsidR="00574EEC" w:rsidRPr="78FEC52E">
        <w:rPr>
          <w:rFonts w:ascii="Arial" w:hAnsi="Arial" w:cs="Arial"/>
          <w:sz w:val="24"/>
          <w:szCs w:val="24"/>
        </w:rPr>
        <w:t xml:space="preserve"> </w:t>
      </w:r>
      <w:r w:rsidR="00FF134E" w:rsidRPr="000A3EA0">
        <w:rPr>
          <w:rFonts w:ascii="Arial" w:hAnsi="Arial" w:cs="Arial"/>
          <w:sz w:val="24"/>
          <w:szCs w:val="24"/>
        </w:rPr>
        <w:t>(</w:t>
      </w:r>
      <w:r w:rsidR="00FB2CB0" w:rsidRPr="000A3EA0">
        <w:rPr>
          <w:rFonts w:ascii="Arial" w:hAnsi="Arial" w:cs="Arial"/>
          <w:sz w:val="24"/>
          <w:szCs w:val="24"/>
        </w:rPr>
        <w:t xml:space="preserve">where a business </w:t>
      </w:r>
      <w:r w:rsidR="00B60D69" w:rsidRPr="000A3EA0">
        <w:rPr>
          <w:rFonts w:ascii="Arial" w:hAnsi="Arial" w:cs="Arial"/>
          <w:sz w:val="24"/>
          <w:szCs w:val="24"/>
        </w:rPr>
        <w:t>is outside of the business rates system)</w:t>
      </w:r>
    </w:p>
    <w:p w14:paraId="08B78E5E" w14:textId="14AA7C62" w:rsidR="00B94E86" w:rsidRPr="0059215B" w:rsidRDefault="00B94E86" w:rsidP="00F01330">
      <w:pPr>
        <w:pStyle w:val="ListParagraph"/>
        <w:ind w:left="430"/>
        <w:jc w:val="both"/>
        <w:rPr>
          <w:rFonts w:ascii="Arial" w:hAnsi="Arial" w:cs="Arial"/>
          <w:sz w:val="24"/>
          <w:szCs w:val="24"/>
        </w:rPr>
      </w:pPr>
    </w:p>
    <w:bookmarkEnd w:id="2"/>
    <w:p w14:paraId="1D02C728" w14:textId="4F61073C" w:rsidR="00950DCD" w:rsidRDefault="004D20EF" w:rsidP="004E12E1">
      <w:pPr>
        <w:pStyle w:val="Heading2"/>
        <w:rPr>
          <w:rFonts w:ascii="Arial" w:hAnsi="Arial" w:cs="Arial"/>
          <w:color w:val="000000" w:themeColor="text1"/>
          <w:sz w:val="24"/>
          <w:szCs w:val="24"/>
        </w:rPr>
      </w:pPr>
      <w:r w:rsidRPr="00D83359">
        <w:rPr>
          <w:rFonts w:ascii="Arial" w:hAnsi="Arial" w:cs="Arial"/>
          <w:b/>
          <w:bCs/>
          <w:color w:val="000000" w:themeColor="text1"/>
          <w:sz w:val="24"/>
          <w:szCs w:val="24"/>
        </w:rPr>
        <w:t xml:space="preserve">4. </w:t>
      </w:r>
      <w:r w:rsidR="00950DCD" w:rsidRPr="00D83359">
        <w:rPr>
          <w:rFonts w:ascii="Arial" w:hAnsi="Arial" w:cs="Arial"/>
          <w:b/>
          <w:bCs/>
          <w:color w:val="000000" w:themeColor="text1"/>
          <w:sz w:val="24"/>
          <w:szCs w:val="24"/>
        </w:rPr>
        <w:t xml:space="preserve">Grant </w:t>
      </w:r>
      <w:r w:rsidR="00DF4A77" w:rsidRPr="00D83359">
        <w:rPr>
          <w:rFonts w:ascii="Arial" w:hAnsi="Arial" w:cs="Arial"/>
          <w:b/>
          <w:bCs/>
          <w:color w:val="000000" w:themeColor="text1"/>
          <w:sz w:val="24"/>
          <w:szCs w:val="24"/>
        </w:rPr>
        <w:t>C</w:t>
      </w:r>
      <w:r w:rsidR="00950DCD" w:rsidRPr="00D83359">
        <w:rPr>
          <w:rFonts w:ascii="Arial" w:hAnsi="Arial" w:cs="Arial"/>
          <w:b/>
          <w:bCs/>
          <w:color w:val="000000" w:themeColor="text1"/>
          <w:sz w:val="24"/>
          <w:szCs w:val="24"/>
        </w:rPr>
        <w:t>onditions</w:t>
      </w:r>
      <w:r w:rsidR="00950DCD" w:rsidRPr="0059215B">
        <w:rPr>
          <w:rFonts w:ascii="Arial" w:hAnsi="Arial" w:cs="Arial"/>
          <w:color w:val="000000" w:themeColor="text1"/>
          <w:sz w:val="24"/>
          <w:szCs w:val="24"/>
        </w:rPr>
        <w:t xml:space="preserve"> </w:t>
      </w:r>
    </w:p>
    <w:p w14:paraId="585F5C7E" w14:textId="77777777" w:rsidR="002777E8" w:rsidRPr="002777E8" w:rsidRDefault="002777E8" w:rsidP="002777E8"/>
    <w:p w14:paraId="16B67E9A" w14:textId="16A99071" w:rsidR="005612B4" w:rsidRPr="0059215B" w:rsidRDefault="005612B4" w:rsidP="00200A09">
      <w:pPr>
        <w:spacing w:line="256" w:lineRule="auto"/>
        <w:jc w:val="both"/>
        <w:rPr>
          <w:rFonts w:ascii="Arial" w:hAnsi="Arial" w:cs="Arial"/>
          <w:b/>
          <w:sz w:val="24"/>
          <w:szCs w:val="24"/>
        </w:rPr>
      </w:pPr>
      <w:r w:rsidRPr="0059215B">
        <w:rPr>
          <w:rFonts w:ascii="Arial" w:hAnsi="Arial" w:cs="Arial"/>
          <w:color w:val="000000"/>
          <w:sz w:val="24"/>
          <w:szCs w:val="24"/>
        </w:rPr>
        <w:t>This support is in addition to</w:t>
      </w:r>
      <w:r w:rsidR="0045617D" w:rsidRPr="0059215B">
        <w:rPr>
          <w:rFonts w:ascii="Arial" w:hAnsi="Arial" w:cs="Arial"/>
          <w:color w:val="000000"/>
          <w:sz w:val="24"/>
          <w:szCs w:val="24"/>
        </w:rPr>
        <w:t xml:space="preserve"> other Government support schemes, including the Cor</w:t>
      </w:r>
      <w:r w:rsidRPr="0059215B">
        <w:rPr>
          <w:rFonts w:ascii="Arial" w:hAnsi="Arial" w:cs="Arial"/>
          <w:sz w:val="24"/>
          <w:szCs w:val="24"/>
        </w:rPr>
        <w:t>onavirus Job Retention Scheme</w:t>
      </w:r>
      <w:r w:rsidR="0045617D" w:rsidRPr="0059215B">
        <w:rPr>
          <w:rFonts w:ascii="Arial" w:hAnsi="Arial" w:cs="Arial"/>
          <w:sz w:val="24"/>
          <w:szCs w:val="24"/>
        </w:rPr>
        <w:t>, Self Employed Income Support Scheme</w:t>
      </w:r>
      <w:r w:rsidRPr="0059215B">
        <w:rPr>
          <w:rFonts w:ascii="Arial" w:hAnsi="Arial" w:cs="Arial"/>
          <w:sz w:val="24"/>
          <w:szCs w:val="24"/>
        </w:rPr>
        <w:t xml:space="preserve"> or equivalent government backed loans and business grants</w:t>
      </w:r>
      <w:r w:rsidR="004023B6" w:rsidRPr="0059215B">
        <w:rPr>
          <w:rFonts w:ascii="Arial" w:hAnsi="Arial" w:cs="Arial"/>
          <w:sz w:val="24"/>
          <w:szCs w:val="24"/>
        </w:rPr>
        <w:t xml:space="preserve"> (with the exception of those</w:t>
      </w:r>
      <w:r w:rsidR="00200A09" w:rsidRPr="0059215B">
        <w:rPr>
          <w:rFonts w:ascii="Arial" w:hAnsi="Arial" w:cs="Arial"/>
          <w:sz w:val="24"/>
          <w:szCs w:val="24"/>
        </w:rPr>
        <w:t xml:space="preserve"> qualifying for support under the Closed Business Grant Support Policy</w:t>
      </w:r>
      <w:r w:rsidR="00D83359">
        <w:rPr>
          <w:rFonts w:ascii="Arial" w:hAnsi="Arial" w:cs="Arial"/>
          <w:sz w:val="24"/>
          <w:szCs w:val="24"/>
        </w:rPr>
        <w:t xml:space="preserve"> and subject to subsidy limits</w:t>
      </w:r>
      <w:r w:rsidR="00200A09" w:rsidRPr="0059215B">
        <w:rPr>
          <w:rFonts w:ascii="Arial" w:hAnsi="Arial" w:cs="Arial"/>
          <w:sz w:val="24"/>
          <w:szCs w:val="24"/>
        </w:rPr>
        <w:t>)</w:t>
      </w:r>
      <w:r w:rsidR="004D20EF">
        <w:rPr>
          <w:rFonts w:ascii="Arial" w:hAnsi="Arial" w:cs="Arial"/>
          <w:sz w:val="24"/>
          <w:szCs w:val="24"/>
        </w:rPr>
        <w:t>.</w:t>
      </w:r>
    </w:p>
    <w:p w14:paraId="10B87FE3" w14:textId="70B6056D" w:rsidR="00950DCD" w:rsidRPr="0059215B" w:rsidRDefault="00950DCD" w:rsidP="00521D0A">
      <w:pPr>
        <w:jc w:val="both"/>
        <w:rPr>
          <w:rFonts w:ascii="Arial" w:hAnsi="Arial" w:cs="Arial"/>
          <w:sz w:val="24"/>
          <w:szCs w:val="24"/>
        </w:rPr>
      </w:pPr>
      <w:r w:rsidRPr="0059215B">
        <w:rPr>
          <w:rFonts w:ascii="Arial" w:hAnsi="Arial" w:cs="Arial"/>
          <w:sz w:val="24"/>
          <w:szCs w:val="24"/>
        </w:rPr>
        <w:t xml:space="preserve">Subject to </w:t>
      </w:r>
      <w:r w:rsidR="00521D0A" w:rsidRPr="0059215B">
        <w:rPr>
          <w:rFonts w:ascii="Arial" w:hAnsi="Arial" w:cs="Arial"/>
          <w:sz w:val="24"/>
          <w:szCs w:val="24"/>
        </w:rPr>
        <w:t>s</w:t>
      </w:r>
      <w:r w:rsidRPr="0059215B">
        <w:rPr>
          <w:rFonts w:ascii="Arial" w:hAnsi="Arial" w:cs="Arial"/>
          <w:sz w:val="24"/>
          <w:szCs w:val="24"/>
        </w:rPr>
        <w:t xml:space="preserve">tate aid limits, businesses will be entitled to receive a grant for each eligible hereditament during </w:t>
      </w:r>
      <w:r w:rsidR="004E293A" w:rsidRPr="0059215B">
        <w:rPr>
          <w:rFonts w:ascii="Arial" w:hAnsi="Arial" w:cs="Arial"/>
          <w:sz w:val="24"/>
          <w:szCs w:val="24"/>
        </w:rPr>
        <w:t xml:space="preserve">the time </w:t>
      </w:r>
      <w:r w:rsidRPr="0059215B">
        <w:rPr>
          <w:rFonts w:ascii="Arial" w:hAnsi="Arial" w:cs="Arial"/>
          <w:sz w:val="24"/>
          <w:szCs w:val="24"/>
        </w:rPr>
        <w:t>restrictions are imposed. Some businesses may receive more than one grant where they have more than one eligible hereditament</w:t>
      </w:r>
      <w:r w:rsidR="007D5796" w:rsidRPr="0059215B">
        <w:rPr>
          <w:rFonts w:ascii="Arial" w:hAnsi="Arial" w:cs="Arial"/>
          <w:sz w:val="24"/>
          <w:szCs w:val="24"/>
        </w:rPr>
        <w:t>.</w:t>
      </w:r>
    </w:p>
    <w:p w14:paraId="7937D228" w14:textId="051C6E45" w:rsidR="00521D0A" w:rsidRPr="0059215B" w:rsidRDefault="00C818D2" w:rsidP="00521D0A">
      <w:pPr>
        <w:jc w:val="both"/>
        <w:rPr>
          <w:rFonts w:ascii="Arial" w:hAnsi="Arial" w:cs="Arial"/>
          <w:sz w:val="24"/>
          <w:szCs w:val="24"/>
        </w:rPr>
      </w:pPr>
      <w:r w:rsidRPr="0059215B">
        <w:rPr>
          <w:rFonts w:ascii="Arial" w:hAnsi="Arial" w:cs="Arial"/>
          <w:sz w:val="24"/>
          <w:szCs w:val="24"/>
        </w:rPr>
        <w:lastRenderedPageBreak/>
        <w:t>Grants will only be payable to t</w:t>
      </w:r>
      <w:r w:rsidR="00950DCD" w:rsidRPr="0059215B">
        <w:rPr>
          <w:rFonts w:ascii="Arial" w:hAnsi="Arial" w:cs="Arial"/>
          <w:sz w:val="24"/>
          <w:szCs w:val="24"/>
        </w:rPr>
        <w:t>he liable party who according to the Local Authority’s billing records was the ratepayer in respect of the hereditament</w:t>
      </w:r>
      <w:r w:rsidR="00521D0A" w:rsidRPr="0059215B">
        <w:rPr>
          <w:rFonts w:ascii="Arial" w:hAnsi="Arial" w:cs="Arial"/>
          <w:sz w:val="24"/>
          <w:szCs w:val="24"/>
        </w:rPr>
        <w:t xml:space="preserve"> or the liable party in respect of the lease or mortgage agreement</w:t>
      </w:r>
      <w:r w:rsidR="00950DCD" w:rsidRPr="0059215B">
        <w:rPr>
          <w:rFonts w:ascii="Arial" w:hAnsi="Arial" w:cs="Arial"/>
          <w:sz w:val="24"/>
          <w:szCs w:val="24"/>
        </w:rPr>
        <w:t xml:space="preserve"> on the date of the first full day of national restrictions</w:t>
      </w:r>
      <w:r w:rsidR="00521D0A" w:rsidRPr="0059215B">
        <w:rPr>
          <w:rFonts w:ascii="Arial" w:hAnsi="Arial" w:cs="Arial"/>
          <w:sz w:val="24"/>
          <w:szCs w:val="24"/>
        </w:rPr>
        <w:t xml:space="preserve"> to qualify for support.  </w:t>
      </w:r>
    </w:p>
    <w:p w14:paraId="027C1B05" w14:textId="3C803275" w:rsidR="00950DCD" w:rsidRPr="0059215B" w:rsidRDefault="00950DCD" w:rsidP="00521D0A">
      <w:pPr>
        <w:jc w:val="both"/>
        <w:rPr>
          <w:rStyle w:val="normaltextrun"/>
          <w:rFonts w:ascii="Arial" w:hAnsi="Arial" w:cs="Arial"/>
          <w:color w:val="000000"/>
          <w:sz w:val="24"/>
          <w:szCs w:val="24"/>
          <w:shd w:val="clear" w:color="auto" w:fill="FFFFFF"/>
        </w:rPr>
      </w:pPr>
      <w:r w:rsidRPr="0059215B">
        <w:rPr>
          <w:rFonts w:ascii="Arial" w:hAnsi="Arial" w:cs="Arial"/>
          <w:sz w:val="24"/>
          <w:szCs w:val="24"/>
        </w:rPr>
        <w:t>Where the Local Authority has reason to believe that the information that they hold about the ratepayer</w:t>
      </w:r>
      <w:r w:rsidR="00521D0A" w:rsidRPr="0059215B">
        <w:rPr>
          <w:rFonts w:ascii="Arial" w:hAnsi="Arial" w:cs="Arial"/>
          <w:sz w:val="24"/>
          <w:szCs w:val="24"/>
        </w:rPr>
        <w:t>/liable party</w:t>
      </w:r>
      <w:r w:rsidRPr="0059215B">
        <w:rPr>
          <w:rFonts w:ascii="Arial" w:hAnsi="Arial" w:cs="Arial"/>
          <w:sz w:val="24"/>
          <w:szCs w:val="24"/>
        </w:rPr>
        <w:t xml:space="preserve"> on the first full day of the national restrictions is inaccurate they may withhold or recover the grant and take reasonable steps to identify the correct </w:t>
      </w:r>
      <w:r w:rsidR="00521D0A" w:rsidRPr="0059215B">
        <w:rPr>
          <w:rFonts w:ascii="Arial" w:hAnsi="Arial" w:cs="Arial"/>
          <w:sz w:val="24"/>
          <w:szCs w:val="24"/>
        </w:rPr>
        <w:t>party</w:t>
      </w:r>
      <w:r w:rsidRPr="0059215B">
        <w:rPr>
          <w:rFonts w:ascii="Arial" w:hAnsi="Arial" w:cs="Arial"/>
          <w:sz w:val="24"/>
          <w:szCs w:val="24"/>
        </w:rPr>
        <w:t xml:space="preserve">. </w:t>
      </w:r>
    </w:p>
    <w:p w14:paraId="2D94183E" w14:textId="04499FEB" w:rsidR="00A86E6A" w:rsidRDefault="00A86E6A" w:rsidP="00A86E6A">
      <w:pPr>
        <w:spacing w:line="256" w:lineRule="auto"/>
        <w:jc w:val="both"/>
        <w:rPr>
          <w:rFonts w:ascii="Arial" w:hAnsi="Arial" w:cs="Arial"/>
          <w:sz w:val="24"/>
          <w:szCs w:val="24"/>
          <w:lang w:val="en"/>
        </w:rPr>
      </w:pPr>
      <w:r w:rsidRPr="0059215B">
        <w:rPr>
          <w:rFonts w:ascii="Arial" w:hAnsi="Arial" w:cs="Arial"/>
          <w:sz w:val="24"/>
          <w:szCs w:val="24"/>
          <w:lang w:val="en"/>
        </w:rPr>
        <w:t>Any grant received by the business will be used only for the purpose intended i.e. to help alleviate the financial pressure of the recipient business to carry out its business.</w:t>
      </w:r>
    </w:p>
    <w:p w14:paraId="5881751E" w14:textId="33B5F209" w:rsidR="00D83359" w:rsidRPr="008619E0" w:rsidRDefault="00D83359" w:rsidP="00383B6A">
      <w:pPr>
        <w:spacing w:after="0" w:line="240" w:lineRule="auto"/>
        <w:jc w:val="both"/>
        <w:rPr>
          <w:rFonts w:ascii="Arial" w:hAnsi="Arial" w:cs="Arial"/>
          <w:sz w:val="24"/>
          <w:szCs w:val="24"/>
        </w:rPr>
      </w:pPr>
      <w:r w:rsidRPr="00383B6A">
        <w:rPr>
          <w:rFonts w:ascii="Arial" w:hAnsi="Arial" w:cs="Arial"/>
          <w:sz w:val="24"/>
          <w:szCs w:val="24"/>
        </w:rPr>
        <w:t>The grant will be a one-off discretionary payment. There shall be no guarantee of ongoing funding support. This funding</w:t>
      </w:r>
      <w:r w:rsidRPr="00D83359">
        <w:rPr>
          <w:rFonts w:ascii="Arial" w:hAnsi="Arial" w:cs="Arial"/>
          <w:sz w:val="24"/>
          <w:szCs w:val="24"/>
        </w:rPr>
        <w:t xml:space="preserve"> cannot be used to supplement wages/income but rather </w:t>
      </w:r>
      <w:r w:rsidRPr="00F05B1A">
        <w:rPr>
          <w:rFonts w:ascii="Arial" w:hAnsi="Arial" w:cs="Arial"/>
          <w:sz w:val="24"/>
          <w:szCs w:val="24"/>
        </w:rPr>
        <w:t>it is to support</w:t>
      </w:r>
      <w:r w:rsidRPr="008619E0">
        <w:rPr>
          <w:rFonts w:ascii="Arial" w:hAnsi="Arial" w:cs="Arial"/>
          <w:sz w:val="24"/>
          <w:szCs w:val="24"/>
        </w:rPr>
        <w:t xml:space="preserve"> business costs. </w:t>
      </w:r>
    </w:p>
    <w:p w14:paraId="1788BE2F" w14:textId="550F6BF9" w:rsidR="00D83359" w:rsidRDefault="00D83359" w:rsidP="00A86E6A">
      <w:pPr>
        <w:spacing w:line="256" w:lineRule="auto"/>
        <w:jc w:val="both"/>
        <w:rPr>
          <w:rFonts w:ascii="Arial" w:hAnsi="Arial" w:cs="Arial"/>
          <w:sz w:val="24"/>
          <w:szCs w:val="24"/>
          <w:lang w:val="en"/>
        </w:rPr>
      </w:pPr>
    </w:p>
    <w:p w14:paraId="709BA3C7" w14:textId="6B48719F" w:rsidR="00D83359" w:rsidRDefault="00D83359" w:rsidP="00D83359">
      <w:pPr>
        <w:jc w:val="both"/>
        <w:rPr>
          <w:rFonts w:ascii="Arial" w:hAnsi="Arial" w:cs="Arial"/>
          <w:b/>
          <w:bCs/>
          <w:sz w:val="24"/>
          <w:szCs w:val="24"/>
        </w:rPr>
      </w:pPr>
      <w:r>
        <w:rPr>
          <w:rFonts w:ascii="Arial" w:hAnsi="Arial" w:cs="Arial"/>
          <w:b/>
          <w:bCs/>
          <w:sz w:val="24"/>
          <w:szCs w:val="24"/>
        </w:rPr>
        <w:t xml:space="preserve">5. Subsidy </w:t>
      </w:r>
    </w:p>
    <w:p w14:paraId="55428EEF" w14:textId="77777777" w:rsidR="00A9665C" w:rsidRPr="00A9665C" w:rsidRDefault="00A9665C" w:rsidP="00A9665C">
      <w:pPr>
        <w:jc w:val="both"/>
        <w:textAlignment w:val="baseline"/>
        <w:rPr>
          <w:rFonts w:ascii="Arial" w:hAnsi="Arial" w:cs="Arial"/>
          <w:sz w:val="24"/>
          <w:szCs w:val="24"/>
        </w:rPr>
      </w:pPr>
      <w:r w:rsidRPr="00A9665C">
        <w:rPr>
          <w:rFonts w:ascii="Arial" w:hAnsi="Arial" w:cs="Arial"/>
          <w:sz w:val="24"/>
          <w:szCs w:val="24"/>
        </w:rPr>
        <w:t xml:space="preserve">The United Kingdom is bound by its international commitments, including subsidy obligations set out in the Trade and Cooperation Agreement (TCA) with the EU. </w:t>
      </w:r>
    </w:p>
    <w:p w14:paraId="3F381C9D" w14:textId="77777777" w:rsidR="00A9665C" w:rsidRPr="00A9665C" w:rsidRDefault="00A9665C" w:rsidP="00A9665C">
      <w:pPr>
        <w:jc w:val="both"/>
        <w:textAlignment w:val="baseline"/>
        <w:rPr>
          <w:rFonts w:ascii="Arial" w:hAnsi="Arial" w:cs="Arial"/>
          <w:sz w:val="24"/>
          <w:szCs w:val="24"/>
        </w:rPr>
      </w:pPr>
      <w:r w:rsidRPr="00A9665C">
        <w:rPr>
          <w:rFonts w:ascii="Arial" w:hAnsi="Arial" w:cs="Arial"/>
          <w:sz w:val="24"/>
          <w:szCs w:val="24"/>
        </w:rPr>
        <w:t xml:space="preserve">On Thursday 4 March new subsidy allowances were established for the COVID-19 business grants schemes. There are three subsidy allowances for this scheme set out below: </w:t>
      </w:r>
    </w:p>
    <w:p w14:paraId="51F4B852" w14:textId="77777777" w:rsidR="00A9665C" w:rsidRPr="00A9665C" w:rsidRDefault="00A9665C" w:rsidP="00A9665C">
      <w:pPr>
        <w:jc w:val="both"/>
        <w:textAlignment w:val="baseline"/>
        <w:rPr>
          <w:rFonts w:ascii="Arial" w:hAnsi="Arial" w:cs="Arial"/>
          <w:sz w:val="24"/>
          <w:szCs w:val="24"/>
        </w:rPr>
      </w:pPr>
      <w:r w:rsidRPr="00A9665C">
        <w:rPr>
          <w:rFonts w:ascii="Arial" w:hAnsi="Arial" w:cs="Arial"/>
          <w:b/>
          <w:bCs/>
          <w:sz w:val="24"/>
          <w:szCs w:val="24"/>
        </w:rPr>
        <w:t>Small Amounts of Financial Assistance Allowance</w:t>
      </w:r>
      <w:r w:rsidRPr="00A9665C">
        <w:rPr>
          <w:rFonts w:ascii="Arial" w:hAnsi="Arial" w:cs="Arial"/>
          <w:sz w:val="24"/>
          <w:szCs w:val="24"/>
        </w:rPr>
        <w:t xml:space="preserve">: Grants may be paid in accordance with Article 3.2(4) of the TCA, which enables an applicant to receive up to a maximum level of subsidy without engaging Chapter 3 of the TCA. This allowance is </w:t>
      </w:r>
      <w:r w:rsidRPr="00A9665C">
        <w:rPr>
          <w:rFonts w:ascii="Arial" w:hAnsi="Arial" w:cs="Arial"/>
          <w:b/>
          <w:bCs/>
          <w:sz w:val="24"/>
          <w:szCs w:val="24"/>
        </w:rPr>
        <w:t>equivalent to £335,000</w:t>
      </w:r>
      <w:r w:rsidRPr="00A9665C">
        <w:rPr>
          <w:rFonts w:ascii="Arial" w:hAnsi="Arial" w:cs="Arial"/>
          <w:sz w:val="24"/>
          <w:szCs w:val="24"/>
        </w:rPr>
        <w:t xml:space="preserve"> as at 2 March 2021</w:t>
      </w:r>
      <w:r w:rsidRPr="00A9665C">
        <w:rPr>
          <w:rStyle w:val="FootnoteReference"/>
          <w:rFonts w:ascii="Arial" w:hAnsi="Arial" w:cs="Arial"/>
          <w:sz w:val="24"/>
          <w:szCs w:val="24"/>
        </w:rPr>
        <w:footnoteReference w:id="2"/>
      </w:r>
      <w:r w:rsidRPr="00A9665C">
        <w:rPr>
          <w:rFonts w:ascii="Arial" w:hAnsi="Arial" w:cs="Arial"/>
          <w:sz w:val="24"/>
          <w:szCs w:val="24"/>
        </w:rPr>
        <w:t xml:space="preserve">. </w:t>
      </w:r>
    </w:p>
    <w:p w14:paraId="7DC54684" w14:textId="77777777" w:rsidR="00A9665C" w:rsidRPr="00A9665C" w:rsidRDefault="00A9665C" w:rsidP="00A9665C">
      <w:pPr>
        <w:jc w:val="both"/>
        <w:textAlignment w:val="baseline"/>
        <w:rPr>
          <w:rFonts w:ascii="Arial" w:hAnsi="Arial" w:cs="Arial"/>
          <w:sz w:val="24"/>
          <w:szCs w:val="24"/>
        </w:rPr>
      </w:pPr>
      <w:r w:rsidRPr="00A9665C">
        <w:rPr>
          <w:rFonts w:ascii="Arial" w:hAnsi="Arial" w:cs="Arial"/>
          <w:b/>
          <w:bCs/>
          <w:sz w:val="24"/>
          <w:szCs w:val="24"/>
        </w:rPr>
        <w:t>COVID-19 Business Grant Allowance:</w:t>
      </w:r>
      <w:r w:rsidRPr="00A9665C">
        <w:rPr>
          <w:rFonts w:ascii="Arial" w:hAnsi="Arial" w:cs="Arial"/>
          <w:sz w:val="24"/>
          <w:szCs w:val="24"/>
        </w:rPr>
        <w:t xml:space="preserve"> Where the Small Amounts of Financial Assistance Allowance has been reached, grants may be paid in compliance with the Principles set out in Article 3.4 of the TCA and in compliance with Article 3.2(3) of the TCA under the COVID-19 Business Grant Allowance (subsidies granted on a temporary basis to respond to a national or global economic emergency). For the purposes of these scheme rules, this allowance is </w:t>
      </w:r>
      <w:r w:rsidRPr="00A9665C">
        <w:rPr>
          <w:rFonts w:ascii="Arial" w:hAnsi="Arial" w:cs="Arial"/>
          <w:b/>
          <w:bCs/>
          <w:sz w:val="24"/>
          <w:szCs w:val="24"/>
        </w:rPr>
        <w:t>£1,600,000</w:t>
      </w:r>
      <w:r w:rsidRPr="00A9665C">
        <w:rPr>
          <w:rFonts w:ascii="Arial" w:hAnsi="Arial" w:cs="Arial"/>
          <w:sz w:val="24"/>
          <w:szCs w:val="24"/>
        </w:rPr>
        <w:t xml:space="preserve"> per single economic actor. This allowance includes any grants previously received under the COVID-19 business grant schemes and any State aid previously received under Section 3.1 of the European Commission’s Temporary Framework across any other UK scheme. This may be combined with the Small Amounts of Financial Assistance Allowance to equal £1,935,000.</w:t>
      </w:r>
    </w:p>
    <w:p w14:paraId="142F30C3" w14:textId="77777777" w:rsidR="00A9665C" w:rsidRPr="00A9665C" w:rsidRDefault="00A9665C" w:rsidP="00A9665C">
      <w:pPr>
        <w:jc w:val="both"/>
        <w:textAlignment w:val="baseline"/>
        <w:rPr>
          <w:rFonts w:ascii="Arial" w:hAnsi="Arial" w:cs="Arial"/>
          <w:sz w:val="24"/>
          <w:szCs w:val="24"/>
        </w:rPr>
      </w:pPr>
    </w:p>
    <w:p w14:paraId="716E7796" w14:textId="77777777" w:rsidR="00A9665C" w:rsidRPr="00A9665C" w:rsidRDefault="00A9665C" w:rsidP="00A9665C">
      <w:pPr>
        <w:jc w:val="both"/>
        <w:textAlignment w:val="baseline"/>
        <w:rPr>
          <w:rFonts w:ascii="Arial" w:hAnsi="Arial" w:cs="Arial"/>
          <w:sz w:val="24"/>
          <w:szCs w:val="24"/>
        </w:rPr>
      </w:pPr>
      <w:r w:rsidRPr="00A9665C">
        <w:rPr>
          <w:rFonts w:ascii="Arial" w:hAnsi="Arial" w:cs="Arial"/>
          <w:b/>
          <w:bCs/>
          <w:sz w:val="24"/>
          <w:szCs w:val="24"/>
        </w:rPr>
        <w:t>COVID-19 Business Grant Special Allowance:</w:t>
      </w:r>
      <w:r w:rsidRPr="00A9665C">
        <w:rPr>
          <w:rFonts w:ascii="Arial" w:hAnsi="Arial" w:cs="Arial"/>
          <w:sz w:val="24"/>
          <w:szCs w:val="24"/>
        </w:rPr>
        <w:t xml:space="preserve"> Where an applicant has reached its limit under the Small Amounts of Financial Assistance Allowance and COVID-19 Business Grant Allowance, it may be able to access a further allowance of funding under these scheme rules of up to </w:t>
      </w:r>
      <w:r w:rsidRPr="00A9665C">
        <w:rPr>
          <w:rFonts w:ascii="Arial" w:hAnsi="Arial" w:cs="Arial"/>
          <w:b/>
          <w:bCs/>
          <w:sz w:val="24"/>
          <w:szCs w:val="24"/>
        </w:rPr>
        <w:t>£9,000,000</w:t>
      </w:r>
      <w:r w:rsidRPr="00A9665C">
        <w:rPr>
          <w:rFonts w:ascii="Arial" w:hAnsi="Arial" w:cs="Arial"/>
          <w:sz w:val="24"/>
          <w:szCs w:val="24"/>
        </w:rPr>
        <w:t xml:space="preserve"> per single economic actor, provided the following conditions are met: </w:t>
      </w:r>
    </w:p>
    <w:p w14:paraId="213065D3" w14:textId="77777777" w:rsidR="00A9665C" w:rsidRPr="00A9665C" w:rsidRDefault="00A9665C" w:rsidP="00A9665C">
      <w:pPr>
        <w:pStyle w:val="ListParagraph"/>
        <w:numPr>
          <w:ilvl w:val="0"/>
          <w:numId w:val="42"/>
        </w:numPr>
        <w:spacing w:after="0" w:line="240" w:lineRule="auto"/>
        <w:jc w:val="both"/>
        <w:textAlignment w:val="baseline"/>
        <w:rPr>
          <w:rFonts w:ascii="Arial" w:hAnsi="Arial" w:cs="Arial"/>
          <w:sz w:val="24"/>
          <w:szCs w:val="24"/>
          <w:lang w:eastAsia="en-GB"/>
        </w:rPr>
      </w:pPr>
      <w:r w:rsidRPr="00A9665C">
        <w:rPr>
          <w:rFonts w:ascii="Arial" w:hAnsi="Arial" w:cs="Arial"/>
          <w:sz w:val="24"/>
          <w:szCs w:val="24"/>
        </w:rPr>
        <w:t xml:space="preserve">The Special Allowance covers only the applicant’s uncovered fixed costs (costs not otherwise covered by profit, insurance or other subsidies) incurred during the period between 1 March 2020 and 31 March </w:t>
      </w:r>
      <w:proofErr w:type="gramStart"/>
      <w:r w:rsidRPr="00A9665C">
        <w:rPr>
          <w:rFonts w:ascii="Arial" w:hAnsi="Arial" w:cs="Arial"/>
          <w:sz w:val="24"/>
          <w:szCs w:val="24"/>
        </w:rPr>
        <w:t>2022;</w:t>
      </w:r>
      <w:proofErr w:type="gramEnd"/>
    </w:p>
    <w:p w14:paraId="58BF1ABB" w14:textId="77777777" w:rsidR="00A9665C" w:rsidRPr="00A9665C" w:rsidRDefault="00A9665C" w:rsidP="00A9665C">
      <w:pPr>
        <w:pStyle w:val="ListParagraph"/>
        <w:numPr>
          <w:ilvl w:val="0"/>
          <w:numId w:val="42"/>
        </w:numPr>
        <w:spacing w:after="0" w:line="240" w:lineRule="auto"/>
        <w:jc w:val="both"/>
        <w:textAlignment w:val="baseline"/>
        <w:rPr>
          <w:rFonts w:ascii="Arial" w:hAnsi="Arial" w:cs="Arial"/>
          <w:sz w:val="24"/>
          <w:szCs w:val="24"/>
          <w:lang w:eastAsia="en-GB"/>
        </w:rPr>
      </w:pPr>
      <w:r w:rsidRPr="00A9665C">
        <w:rPr>
          <w:rFonts w:ascii="Arial" w:hAnsi="Arial" w:cs="Arial"/>
          <w:sz w:val="24"/>
          <w:szCs w:val="24"/>
        </w:rPr>
        <w:t xml:space="preserve">Applicants must demonstrate a decline in turnover during the eligible period of at least 30% compared to the same period in 2019. The calculation of losses will be based on audited accounts or official statutory accounts filed at Companies House, or approved accounts submitted to HMRC which includes information on the applicant’s profit and </w:t>
      </w:r>
      <w:proofErr w:type="gramStart"/>
      <w:r w:rsidRPr="00A9665C">
        <w:rPr>
          <w:rFonts w:ascii="Arial" w:hAnsi="Arial" w:cs="Arial"/>
          <w:sz w:val="24"/>
          <w:szCs w:val="24"/>
        </w:rPr>
        <w:t>loss;</w:t>
      </w:r>
      <w:proofErr w:type="gramEnd"/>
      <w:r w:rsidRPr="00A9665C">
        <w:rPr>
          <w:rFonts w:ascii="Arial" w:hAnsi="Arial" w:cs="Arial"/>
          <w:sz w:val="24"/>
          <w:szCs w:val="24"/>
        </w:rPr>
        <w:t xml:space="preserve"> </w:t>
      </w:r>
    </w:p>
    <w:p w14:paraId="367151EC" w14:textId="77777777" w:rsidR="00A9665C" w:rsidRPr="00A9665C" w:rsidRDefault="00A9665C" w:rsidP="00A9665C">
      <w:pPr>
        <w:pStyle w:val="ListParagraph"/>
        <w:numPr>
          <w:ilvl w:val="0"/>
          <w:numId w:val="42"/>
        </w:numPr>
        <w:spacing w:after="0" w:line="240" w:lineRule="auto"/>
        <w:jc w:val="both"/>
        <w:textAlignment w:val="baseline"/>
        <w:rPr>
          <w:rFonts w:ascii="Arial" w:hAnsi="Arial" w:cs="Arial"/>
          <w:sz w:val="24"/>
          <w:szCs w:val="24"/>
          <w:lang w:eastAsia="en-GB"/>
        </w:rPr>
      </w:pPr>
      <w:r w:rsidRPr="00A9665C">
        <w:rPr>
          <w:rFonts w:ascii="Arial" w:hAnsi="Arial" w:cs="Arial"/>
          <w:sz w:val="24"/>
          <w:szCs w:val="24"/>
        </w:rPr>
        <w:t>The grant payment must not exceed 70% of the applicant’s uncovered fixed costs, except for micro and small enterprises (less than 50 employees and less than £9,000,000 of annual turnover and/or annual balance sheet), where the grant payment must not exceed 90% of the uncovered fixed costs;</w:t>
      </w:r>
    </w:p>
    <w:p w14:paraId="3460AA58" w14:textId="77777777" w:rsidR="00A9665C" w:rsidRPr="00A9665C" w:rsidRDefault="00A9665C" w:rsidP="00A9665C">
      <w:pPr>
        <w:pStyle w:val="ListParagraph"/>
        <w:numPr>
          <w:ilvl w:val="0"/>
          <w:numId w:val="42"/>
        </w:numPr>
        <w:spacing w:after="0" w:line="240" w:lineRule="auto"/>
        <w:jc w:val="both"/>
        <w:textAlignment w:val="baseline"/>
        <w:rPr>
          <w:rFonts w:ascii="Arial" w:hAnsi="Arial" w:cs="Arial"/>
          <w:sz w:val="24"/>
          <w:szCs w:val="24"/>
          <w:lang w:eastAsia="en-GB"/>
        </w:rPr>
      </w:pPr>
      <w:r w:rsidRPr="00A9665C">
        <w:rPr>
          <w:rFonts w:ascii="Arial" w:hAnsi="Arial" w:cs="Arial"/>
          <w:sz w:val="24"/>
          <w:szCs w:val="24"/>
        </w:rPr>
        <w:t xml:space="preserve">Grant payments must not exceed £9,000,000 per single economic actor. This allowance includes any grants previously received in accordance with Section 3.12 of the European Commission’s Temporary </w:t>
      </w:r>
      <w:proofErr w:type="gramStart"/>
      <w:r w:rsidRPr="00A9665C">
        <w:rPr>
          <w:rFonts w:ascii="Arial" w:hAnsi="Arial" w:cs="Arial"/>
          <w:sz w:val="24"/>
          <w:szCs w:val="24"/>
        </w:rPr>
        <w:t>Framework;</w:t>
      </w:r>
      <w:proofErr w:type="gramEnd"/>
    </w:p>
    <w:p w14:paraId="7B73C31D" w14:textId="77777777" w:rsidR="00A9665C" w:rsidRPr="00A9665C" w:rsidRDefault="00A9665C" w:rsidP="00A9665C">
      <w:pPr>
        <w:pStyle w:val="ListParagraph"/>
        <w:numPr>
          <w:ilvl w:val="0"/>
          <w:numId w:val="42"/>
        </w:numPr>
        <w:spacing w:after="0" w:line="240" w:lineRule="auto"/>
        <w:jc w:val="both"/>
        <w:textAlignment w:val="baseline"/>
        <w:rPr>
          <w:rFonts w:ascii="Arial" w:hAnsi="Arial" w:cs="Arial"/>
          <w:sz w:val="24"/>
          <w:szCs w:val="24"/>
          <w:lang w:eastAsia="en-GB"/>
        </w:rPr>
      </w:pPr>
      <w:r w:rsidRPr="00A9665C">
        <w:rPr>
          <w:rFonts w:ascii="Arial" w:hAnsi="Arial" w:cs="Arial"/>
          <w:sz w:val="24"/>
          <w:szCs w:val="24"/>
        </w:rPr>
        <w:t xml:space="preserve">Grants provided under this allowance shall not be cumulated with other subsidies for the same </w:t>
      </w:r>
      <w:proofErr w:type="gramStart"/>
      <w:r w:rsidRPr="00A9665C">
        <w:rPr>
          <w:rFonts w:ascii="Arial" w:hAnsi="Arial" w:cs="Arial"/>
          <w:sz w:val="24"/>
          <w:szCs w:val="24"/>
        </w:rPr>
        <w:t>costs;</w:t>
      </w:r>
      <w:proofErr w:type="gramEnd"/>
    </w:p>
    <w:p w14:paraId="231124E0" w14:textId="77777777" w:rsidR="00A9665C" w:rsidRPr="00A9665C" w:rsidRDefault="00A9665C" w:rsidP="00A9665C">
      <w:pPr>
        <w:pStyle w:val="ListParagraph"/>
        <w:numPr>
          <w:ilvl w:val="0"/>
          <w:numId w:val="42"/>
        </w:numPr>
        <w:spacing w:after="0" w:line="240" w:lineRule="auto"/>
        <w:jc w:val="both"/>
        <w:textAlignment w:val="baseline"/>
        <w:rPr>
          <w:rFonts w:ascii="Arial" w:hAnsi="Arial" w:cs="Arial"/>
          <w:sz w:val="24"/>
          <w:szCs w:val="24"/>
          <w:lang w:eastAsia="en-GB"/>
        </w:rPr>
      </w:pPr>
      <w:r w:rsidRPr="00A9665C">
        <w:rPr>
          <w:rFonts w:ascii="Arial" w:hAnsi="Arial" w:cs="Arial"/>
          <w:sz w:val="24"/>
          <w:szCs w:val="24"/>
        </w:rPr>
        <w:t xml:space="preserve">Applicants must be able to provide the necessary documentation to demonstrate it is eligible for funding under this COVID-19 Business Grant Special Allowance.  </w:t>
      </w:r>
    </w:p>
    <w:p w14:paraId="1A1E2230" w14:textId="77777777" w:rsidR="00A9665C" w:rsidRDefault="00A9665C" w:rsidP="00A9665C">
      <w:pPr>
        <w:jc w:val="both"/>
        <w:textAlignment w:val="baseline"/>
        <w:rPr>
          <w:rFonts w:ascii="Arial" w:hAnsi="Arial" w:cs="Arial"/>
          <w:sz w:val="24"/>
          <w:szCs w:val="24"/>
        </w:rPr>
      </w:pPr>
    </w:p>
    <w:p w14:paraId="67B856DD" w14:textId="663BAB0E" w:rsidR="00A9665C" w:rsidRPr="00A9665C" w:rsidRDefault="00A9665C" w:rsidP="00A9665C">
      <w:pPr>
        <w:jc w:val="both"/>
        <w:textAlignment w:val="baseline"/>
        <w:rPr>
          <w:rFonts w:ascii="Arial" w:hAnsi="Arial" w:cs="Arial"/>
          <w:sz w:val="24"/>
          <w:szCs w:val="24"/>
          <w:lang w:eastAsia="en-GB"/>
        </w:rPr>
      </w:pPr>
      <w:r w:rsidRPr="00A9665C">
        <w:rPr>
          <w:rFonts w:ascii="Arial" w:hAnsi="Arial" w:cs="Arial"/>
          <w:sz w:val="24"/>
          <w:szCs w:val="24"/>
        </w:rPr>
        <w:t xml:space="preserve">Grants provided </w:t>
      </w:r>
      <w:proofErr w:type="gramStart"/>
      <w:r w:rsidRPr="00A9665C">
        <w:rPr>
          <w:rFonts w:ascii="Arial" w:hAnsi="Arial" w:cs="Arial"/>
          <w:sz w:val="24"/>
          <w:szCs w:val="24"/>
        </w:rPr>
        <w:t>in excess of</w:t>
      </w:r>
      <w:proofErr w:type="gramEnd"/>
      <w:r w:rsidRPr="00A9665C">
        <w:rPr>
          <w:rFonts w:ascii="Arial" w:hAnsi="Arial" w:cs="Arial"/>
          <w:sz w:val="24"/>
          <w:szCs w:val="24"/>
        </w:rPr>
        <w:t xml:space="preserve"> the Small Amounts of Financial Assistance Allowance may not be granted to applicants that were defined as an ‘undertaking in difficulty’ on 31 December 2019. In derogation to the above, grants can be granted to micro or small enterprises that were already in difficulty on 31 December 2019 </w:t>
      </w:r>
      <w:proofErr w:type="gramStart"/>
      <w:r w:rsidRPr="00A9665C">
        <w:rPr>
          <w:rFonts w:ascii="Arial" w:hAnsi="Arial" w:cs="Arial"/>
          <w:sz w:val="24"/>
          <w:szCs w:val="24"/>
        </w:rPr>
        <w:t>provided that</w:t>
      </w:r>
      <w:proofErr w:type="gramEnd"/>
      <w:r w:rsidRPr="00A9665C">
        <w:rPr>
          <w:rFonts w:ascii="Arial" w:hAnsi="Arial" w:cs="Arial"/>
          <w:sz w:val="24"/>
          <w:szCs w:val="24"/>
        </w:rPr>
        <w:t xml:space="preserve"> they are not subject to collective insolvency proceedings. </w:t>
      </w:r>
    </w:p>
    <w:p w14:paraId="7F2FF6E5" w14:textId="77777777" w:rsidR="00A9665C" w:rsidRPr="00D662C8" w:rsidRDefault="00A9665C" w:rsidP="00A9665C">
      <w:pPr>
        <w:pStyle w:val="paragraph"/>
        <w:spacing w:before="0" w:beforeAutospacing="0" w:after="0" w:afterAutospacing="0"/>
        <w:jc w:val="both"/>
        <w:textAlignment w:val="baseline"/>
        <w:rPr>
          <w:rFonts w:ascii="Arial" w:hAnsi="Arial" w:cs="Arial"/>
          <w:sz w:val="18"/>
          <w:szCs w:val="18"/>
        </w:rPr>
      </w:pPr>
      <w:r w:rsidRPr="00D662C8">
        <w:rPr>
          <w:rFonts w:ascii="Arial" w:hAnsi="Arial" w:cs="Arial"/>
        </w:rPr>
        <w:t xml:space="preserve">Please also see the current scheme rules: </w:t>
      </w:r>
      <w:hyperlink r:id="rId13" w:history="1">
        <w:r w:rsidRPr="00D662C8">
          <w:rPr>
            <w:rStyle w:val="Hyperlink"/>
            <w:rFonts w:ascii="Arial" w:hAnsi="Arial" w:cs="Arial"/>
          </w:rPr>
          <w:t>Business Support Package for January 2021 lockdown: guidance for local authorities (publishing.service.gov.uk)</w:t>
        </w:r>
      </w:hyperlink>
    </w:p>
    <w:p w14:paraId="4AC3892B" w14:textId="77777777" w:rsidR="00A26030" w:rsidRPr="0059215B" w:rsidRDefault="00A26030" w:rsidP="004E12E1">
      <w:pPr>
        <w:pStyle w:val="Heading2"/>
        <w:rPr>
          <w:rFonts w:ascii="Arial" w:hAnsi="Arial" w:cs="Arial"/>
          <w:sz w:val="24"/>
          <w:szCs w:val="24"/>
        </w:rPr>
      </w:pPr>
    </w:p>
    <w:p w14:paraId="0CF194E2" w14:textId="77777777" w:rsidR="00D83359" w:rsidRDefault="00D83359" w:rsidP="00D83359">
      <w:pPr>
        <w:pStyle w:val="Heading2"/>
      </w:pPr>
      <w:r>
        <w:rPr>
          <w:rStyle w:val="normaltextrun"/>
          <w:rFonts w:ascii="Arial" w:hAnsi="Arial" w:cs="Arial"/>
          <w:b/>
          <w:bCs/>
          <w:color w:val="000000"/>
          <w:sz w:val="24"/>
          <w:szCs w:val="24"/>
          <w:shd w:val="clear" w:color="auto" w:fill="FFFFFF"/>
        </w:rPr>
        <w:t xml:space="preserve">6. </w:t>
      </w:r>
      <w:r w:rsidRPr="009930D6">
        <w:rPr>
          <w:rStyle w:val="normaltextrun"/>
          <w:rFonts w:ascii="Arial" w:hAnsi="Arial" w:cs="Arial"/>
          <w:b/>
          <w:bCs/>
          <w:color w:val="000000"/>
          <w:sz w:val="24"/>
          <w:szCs w:val="24"/>
          <w:shd w:val="clear" w:color="auto" w:fill="FFFFFF"/>
        </w:rPr>
        <w:t>Declaration</w:t>
      </w:r>
      <w:r>
        <w:br/>
      </w:r>
    </w:p>
    <w:p w14:paraId="2AE9604B" w14:textId="77777777" w:rsidR="00D83359" w:rsidRPr="00690DDC" w:rsidRDefault="00D83359" w:rsidP="00D83359">
      <w:pPr>
        <w:jc w:val="both"/>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All business will need to sign a declaration form to confirm that they are the liable party, that the business is eligible in accordance with the scheme conditions and to confirm the accuracy of all information within the application form. </w:t>
      </w:r>
    </w:p>
    <w:p w14:paraId="561FEDF1" w14:textId="4CF6BB4E" w:rsidR="00D83359" w:rsidRDefault="00D83359" w:rsidP="00D83359">
      <w:pPr>
        <w:jc w:val="both"/>
        <w:rPr>
          <w:rFonts w:ascii="Arial" w:hAnsi="Arial" w:cs="Arial"/>
          <w:sz w:val="24"/>
          <w:szCs w:val="24"/>
        </w:rPr>
      </w:pPr>
      <w:r w:rsidRPr="00AD61E4">
        <w:rPr>
          <w:rFonts w:ascii="Arial" w:hAnsi="Arial" w:cs="Arial"/>
          <w:sz w:val="24"/>
          <w:szCs w:val="24"/>
        </w:rPr>
        <w:lastRenderedPageBreak/>
        <w:t>The Council will not accept deliberate manipulation and fraud. Any business caught falsifying their records to gain additional grant money will face prosecution and any funding issued will be subject to claw back as may any grants paid in error.</w:t>
      </w:r>
    </w:p>
    <w:p w14:paraId="307C8ADC" w14:textId="77777777" w:rsidR="0099143B" w:rsidRDefault="0099143B" w:rsidP="00D83359">
      <w:pPr>
        <w:jc w:val="both"/>
        <w:rPr>
          <w:rFonts w:ascii="Arial" w:hAnsi="Arial" w:cs="Arial"/>
          <w:sz w:val="24"/>
          <w:szCs w:val="24"/>
        </w:rPr>
      </w:pPr>
    </w:p>
    <w:p w14:paraId="76B454D7" w14:textId="34E7E680" w:rsidR="007E447B" w:rsidRDefault="00D83359" w:rsidP="004E12E1">
      <w:pPr>
        <w:pStyle w:val="Heading2"/>
        <w:rPr>
          <w:rFonts w:ascii="Arial" w:hAnsi="Arial" w:cs="Arial"/>
          <w:sz w:val="24"/>
          <w:szCs w:val="24"/>
        </w:rPr>
      </w:pPr>
      <w:r>
        <w:rPr>
          <w:rStyle w:val="normaltextrun"/>
          <w:rFonts w:ascii="Arial" w:hAnsi="Arial" w:cs="Arial"/>
          <w:b/>
          <w:bCs/>
          <w:color w:val="000000"/>
          <w:sz w:val="24"/>
          <w:szCs w:val="24"/>
          <w:shd w:val="clear" w:color="auto" w:fill="FFFFFF"/>
        </w:rPr>
        <w:t xml:space="preserve">7. </w:t>
      </w:r>
      <w:r w:rsidR="007E447B" w:rsidRPr="0059215B">
        <w:rPr>
          <w:rStyle w:val="normaltextrun"/>
          <w:rFonts w:ascii="Arial" w:hAnsi="Arial" w:cs="Arial"/>
          <w:b/>
          <w:bCs/>
          <w:color w:val="000000"/>
          <w:sz w:val="24"/>
          <w:szCs w:val="24"/>
          <w:shd w:val="clear" w:color="auto" w:fill="FFFFFF"/>
        </w:rPr>
        <w:t xml:space="preserve">Grant </w:t>
      </w:r>
      <w:r w:rsidR="00521D0A" w:rsidRPr="0059215B">
        <w:rPr>
          <w:rStyle w:val="normaltextrun"/>
          <w:rFonts w:ascii="Arial" w:hAnsi="Arial" w:cs="Arial"/>
          <w:b/>
          <w:bCs/>
          <w:color w:val="000000"/>
          <w:sz w:val="24"/>
          <w:szCs w:val="24"/>
          <w:shd w:val="clear" w:color="auto" w:fill="FFFFFF"/>
        </w:rPr>
        <w:t>A</w:t>
      </w:r>
      <w:r w:rsidR="007E447B" w:rsidRPr="0059215B">
        <w:rPr>
          <w:rStyle w:val="normaltextrun"/>
          <w:rFonts w:ascii="Arial" w:hAnsi="Arial" w:cs="Arial"/>
          <w:b/>
          <w:bCs/>
          <w:color w:val="000000"/>
          <w:sz w:val="24"/>
          <w:szCs w:val="24"/>
          <w:shd w:val="clear" w:color="auto" w:fill="FFFFFF"/>
        </w:rPr>
        <w:t>wards</w:t>
      </w:r>
      <w:r w:rsidR="00E8464C" w:rsidRPr="0059215B">
        <w:rPr>
          <w:rFonts w:ascii="Arial" w:hAnsi="Arial" w:cs="Arial"/>
          <w:sz w:val="24"/>
          <w:szCs w:val="24"/>
        </w:rPr>
        <w:t xml:space="preserve"> </w:t>
      </w:r>
    </w:p>
    <w:p w14:paraId="3F828867" w14:textId="77777777" w:rsidR="0099143B" w:rsidRPr="0099143B" w:rsidRDefault="0099143B" w:rsidP="0099143B"/>
    <w:p w14:paraId="4041F1F2" w14:textId="4250D898" w:rsidR="00055EF4" w:rsidRDefault="00D83359" w:rsidP="000E2EE5">
      <w:pPr>
        <w:jc w:val="both"/>
        <w:rPr>
          <w:rFonts w:ascii="Arial" w:hAnsi="Arial" w:cs="Arial"/>
          <w:sz w:val="24"/>
          <w:szCs w:val="24"/>
        </w:rPr>
      </w:pPr>
      <w:r>
        <w:rPr>
          <w:rFonts w:ascii="Arial" w:hAnsi="Arial" w:cs="Arial"/>
          <w:sz w:val="24"/>
          <w:szCs w:val="24"/>
        </w:rPr>
        <w:t>Funding for this scheme is through the Additional Restrictions Grant</w:t>
      </w:r>
      <w:r w:rsidR="00055EF4">
        <w:rPr>
          <w:rFonts w:ascii="Arial" w:hAnsi="Arial" w:cs="Arial"/>
          <w:sz w:val="24"/>
          <w:szCs w:val="24"/>
        </w:rPr>
        <w:t xml:space="preserve">, </w:t>
      </w:r>
      <w:r>
        <w:rPr>
          <w:rFonts w:ascii="Arial" w:hAnsi="Arial" w:cs="Arial"/>
          <w:sz w:val="24"/>
          <w:szCs w:val="24"/>
        </w:rPr>
        <w:t>during national restrictions</w:t>
      </w:r>
      <w:r w:rsidR="00055EF4">
        <w:rPr>
          <w:rFonts w:ascii="Arial" w:hAnsi="Arial" w:cs="Arial"/>
          <w:sz w:val="24"/>
          <w:szCs w:val="24"/>
        </w:rPr>
        <w:t>,</w:t>
      </w:r>
      <w:r>
        <w:rPr>
          <w:rFonts w:ascii="Arial" w:hAnsi="Arial" w:cs="Arial"/>
          <w:sz w:val="24"/>
          <w:szCs w:val="24"/>
        </w:rPr>
        <w:t xml:space="preserve"> and/or through the Local Restrictions Support Grant (Open) </w:t>
      </w:r>
      <w:r w:rsidR="00055EF4">
        <w:rPr>
          <w:rFonts w:ascii="Arial" w:hAnsi="Arial" w:cs="Arial"/>
          <w:sz w:val="24"/>
          <w:szCs w:val="24"/>
        </w:rPr>
        <w:t>during local restrictions (Tier 3 or 4). The funding is at the discretion of the local authority.</w:t>
      </w:r>
      <w:r w:rsidR="00291C91">
        <w:rPr>
          <w:rFonts w:ascii="Arial" w:hAnsi="Arial" w:cs="Arial"/>
          <w:sz w:val="24"/>
          <w:szCs w:val="24"/>
        </w:rPr>
        <w:t xml:space="preserve"> There is no right of appeal.</w:t>
      </w:r>
    </w:p>
    <w:p w14:paraId="5C8C3AA5" w14:textId="49B1E61D" w:rsidR="000E2EE5" w:rsidRPr="0059215B" w:rsidRDefault="00055EF4" w:rsidP="000E2EE5">
      <w:pPr>
        <w:jc w:val="both"/>
        <w:rPr>
          <w:rFonts w:ascii="Arial" w:hAnsi="Arial" w:cs="Arial"/>
          <w:sz w:val="24"/>
          <w:szCs w:val="24"/>
        </w:rPr>
      </w:pPr>
      <w:r>
        <w:rPr>
          <w:rFonts w:ascii="Arial" w:hAnsi="Arial" w:cs="Arial"/>
          <w:sz w:val="24"/>
          <w:szCs w:val="24"/>
        </w:rPr>
        <w:t xml:space="preserve">In line with </w:t>
      </w:r>
      <w:r w:rsidR="00372EEB">
        <w:rPr>
          <w:rFonts w:ascii="Arial" w:hAnsi="Arial" w:cs="Arial"/>
          <w:sz w:val="24"/>
          <w:szCs w:val="24"/>
        </w:rPr>
        <w:t>government guidance</w:t>
      </w:r>
      <w:r w:rsidR="00955166">
        <w:rPr>
          <w:rFonts w:ascii="Arial" w:hAnsi="Arial" w:cs="Arial"/>
          <w:sz w:val="24"/>
          <w:szCs w:val="24"/>
        </w:rPr>
        <w:t xml:space="preserve"> and subject to funding</w:t>
      </w:r>
      <w:r w:rsidR="00372EEB">
        <w:rPr>
          <w:rFonts w:ascii="Arial" w:hAnsi="Arial" w:cs="Arial"/>
          <w:sz w:val="24"/>
          <w:szCs w:val="24"/>
        </w:rPr>
        <w:t xml:space="preserve">, grant awards will be </w:t>
      </w:r>
      <w:r w:rsidR="00955166">
        <w:rPr>
          <w:rFonts w:ascii="Arial" w:hAnsi="Arial" w:cs="Arial"/>
          <w:sz w:val="24"/>
          <w:szCs w:val="24"/>
        </w:rPr>
        <w:t>made as follows</w:t>
      </w:r>
      <w:r w:rsidR="00F05B1A">
        <w:rPr>
          <w:rFonts w:ascii="Arial" w:hAnsi="Arial" w:cs="Arial"/>
          <w:sz w:val="24"/>
          <w:szCs w:val="24"/>
        </w:rPr>
        <w:t xml:space="preserve"> to </w:t>
      </w:r>
      <w:r w:rsidR="00F05B1A" w:rsidRPr="00383B6A">
        <w:rPr>
          <w:rFonts w:ascii="Arial" w:hAnsi="Arial" w:cs="Arial"/>
          <w:b/>
          <w:bCs/>
          <w:sz w:val="24"/>
          <w:szCs w:val="24"/>
        </w:rPr>
        <w:t>rate-paying businesses</w:t>
      </w:r>
      <w:r w:rsidR="00955166">
        <w:rPr>
          <w:rFonts w:ascii="Arial" w:hAnsi="Arial" w:cs="Arial"/>
          <w:sz w:val="24"/>
          <w:szCs w:val="24"/>
        </w:rPr>
        <w:t xml:space="preserve">: </w:t>
      </w:r>
    </w:p>
    <w:p w14:paraId="799DAA67" w14:textId="77777777" w:rsidR="00F77A6D" w:rsidRPr="00F77A6D" w:rsidRDefault="000A3933" w:rsidP="00F05B1A">
      <w:pPr>
        <w:pStyle w:val="ListParagraph"/>
        <w:numPr>
          <w:ilvl w:val="0"/>
          <w:numId w:val="13"/>
        </w:numPr>
        <w:spacing w:after="0" w:line="240" w:lineRule="auto"/>
        <w:jc w:val="both"/>
        <w:rPr>
          <w:rFonts w:cs="Arial"/>
          <w:szCs w:val="24"/>
        </w:rPr>
      </w:pPr>
      <w:r w:rsidRPr="0059215B">
        <w:rPr>
          <w:rFonts w:ascii="Arial" w:hAnsi="Arial" w:cs="Arial"/>
          <w:sz w:val="24"/>
          <w:szCs w:val="24"/>
        </w:rPr>
        <w:t>Businesses that are not required to close but are severely impacted</w:t>
      </w:r>
      <w:r w:rsidR="00D07ED2" w:rsidRPr="0059215B">
        <w:rPr>
          <w:rFonts w:ascii="Arial" w:hAnsi="Arial" w:cs="Arial"/>
          <w:sz w:val="24"/>
          <w:szCs w:val="24"/>
        </w:rPr>
        <w:t>, occupying premises</w:t>
      </w:r>
      <w:r w:rsidRPr="0059215B">
        <w:rPr>
          <w:rFonts w:ascii="Arial" w:hAnsi="Arial" w:cs="Arial"/>
          <w:sz w:val="24"/>
          <w:szCs w:val="24"/>
        </w:rPr>
        <w:t xml:space="preserve"> with a rateable value of</w:t>
      </w:r>
      <w:r w:rsidR="00D07ED2" w:rsidRPr="0059215B">
        <w:rPr>
          <w:rFonts w:ascii="Arial" w:hAnsi="Arial" w:cs="Arial"/>
          <w:sz w:val="24"/>
          <w:szCs w:val="24"/>
        </w:rPr>
        <w:t xml:space="preserve"> </w:t>
      </w:r>
      <w:r w:rsidR="00591EB1" w:rsidRPr="0059215B">
        <w:rPr>
          <w:rFonts w:ascii="Arial" w:hAnsi="Arial" w:cs="Arial"/>
          <w:sz w:val="24"/>
          <w:szCs w:val="24"/>
        </w:rPr>
        <w:t>£15,000 or under on the date of the</w:t>
      </w:r>
      <w:r w:rsidR="00221533" w:rsidRPr="0059215B">
        <w:rPr>
          <w:rFonts w:ascii="Arial" w:hAnsi="Arial" w:cs="Arial"/>
          <w:sz w:val="24"/>
          <w:szCs w:val="24"/>
        </w:rPr>
        <w:t xml:space="preserve"> </w:t>
      </w:r>
      <w:r w:rsidR="00591EB1" w:rsidRPr="0059215B">
        <w:rPr>
          <w:rFonts w:ascii="Arial" w:hAnsi="Arial" w:cs="Arial"/>
          <w:sz w:val="24"/>
          <w:szCs w:val="24"/>
        </w:rPr>
        <w:t xml:space="preserve">commencement of the </w:t>
      </w:r>
      <w:r w:rsidR="00400DA8">
        <w:rPr>
          <w:rFonts w:ascii="Arial" w:hAnsi="Arial" w:cs="Arial"/>
          <w:sz w:val="24"/>
          <w:szCs w:val="24"/>
        </w:rPr>
        <w:t>local</w:t>
      </w:r>
      <w:r w:rsidR="00591EB1" w:rsidRPr="0059215B">
        <w:rPr>
          <w:rFonts w:ascii="Arial" w:hAnsi="Arial" w:cs="Arial"/>
          <w:sz w:val="24"/>
          <w:szCs w:val="24"/>
        </w:rPr>
        <w:t xml:space="preserve"> restrictions will receive a</w:t>
      </w:r>
      <w:r w:rsidR="00221533" w:rsidRPr="0059215B">
        <w:rPr>
          <w:rFonts w:ascii="Arial" w:hAnsi="Arial" w:cs="Arial"/>
          <w:sz w:val="24"/>
          <w:szCs w:val="24"/>
        </w:rPr>
        <w:t xml:space="preserve"> </w:t>
      </w:r>
      <w:r w:rsidR="00591EB1" w:rsidRPr="0059215B">
        <w:rPr>
          <w:rFonts w:ascii="Arial" w:hAnsi="Arial" w:cs="Arial"/>
          <w:sz w:val="24"/>
          <w:szCs w:val="24"/>
        </w:rPr>
        <w:t>payment of</w:t>
      </w:r>
      <w:r w:rsidR="00EC236A">
        <w:rPr>
          <w:rFonts w:ascii="Arial" w:hAnsi="Arial" w:cs="Arial"/>
          <w:sz w:val="24"/>
          <w:szCs w:val="24"/>
        </w:rPr>
        <w:t xml:space="preserve">: </w:t>
      </w:r>
      <w:r w:rsidR="00591EB1" w:rsidRPr="0059215B">
        <w:rPr>
          <w:rFonts w:ascii="Arial" w:hAnsi="Arial" w:cs="Arial"/>
          <w:sz w:val="24"/>
          <w:szCs w:val="24"/>
        </w:rPr>
        <w:t xml:space="preserve"> </w:t>
      </w:r>
    </w:p>
    <w:p w14:paraId="1C296A3D" w14:textId="7C6E7D38" w:rsidR="00F77A6D" w:rsidRPr="00F77A6D" w:rsidRDefault="00591EB1" w:rsidP="00F77A6D">
      <w:pPr>
        <w:pStyle w:val="ListParagraph"/>
        <w:numPr>
          <w:ilvl w:val="1"/>
          <w:numId w:val="13"/>
        </w:numPr>
        <w:spacing w:after="0" w:line="240" w:lineRule="auto"/>
        <w:jc w:val="both"/>
        <w:rPr>
          <w:rFonts w:cs="Arial"/>
          <w:szCs w:val="24"/>
        </w:rPr>
      </w:pPr>
      <w:r w:rsidRPr="0059215B">
        <w:rPr>
          <w:rFonts w:ascii="Arial" w:hAnsi="Arial" w:cs="Arial"/>
          <w:sz w:val="24"/>
          <w:szCs w:val="24"/>
        </w:rPr>
        <w:t>£</w:t>
      </w:r>
      <w:r w:rsidR="00F05B1A">
        <w:rPr>
          <w:rFonts w:ascii="Arial" w:hAnsi="Arial" w:cs="Arial"/>
          <w:sz w:val="24"/>
          <w:szCs w:val="24"/>
        </w:rPr>
        <w:t>934</w:t>
      </w:r>
      <w:r w:rsidR="00400DA8">
        <w:rPr>
          <w:rFonts w:ascii="Arial" w:hAnsi="Arial" w:cs="Arial"/>
          <w:sz w:val="24"/>
          <w:szCs w:val="24"/>
        </w:rPr>
        <w:t xml:space="preserve"> per </w:t>
      </w:r>
      <w:r w:rsidR="00F05B1A">
        <w:rPr>
          <w:rFonts w:ascii="Arial" w:hAnsi="Arial" w:cs="Arial"/>
          <w:sz w:val="24"/>
          <w:szCs w:val="24"/>
        </w:rPr>
        <w:t>28</w:t>
      </w:r>
      <w:r w:rsidR="00400DA8">
        <w:rPr>
          <w:rFonts w:ascii="Arial" w:hAnsi="Arial" w:cs="Arial"/>
          <w:sz w:val="24"/>
          <w:szCs w:val="24"/>
        </w:rPr>
        <w:t>-day period</w:t>
      </w:r>
      <w:r w:rsidR="00F77A6D">
        <w:rPr>
          <w:rFonts w:ascii="Arial" w:hAnsi="Arial" w:cs="Arial"/>
          <w:sz w:val="24"/>
          <w:szCs w:val="24"/>
        </w:rPr>
        <w:t xml:space="preserve"> </w:t>
      </w:r>
    </w:p>
    <w:p w14:paraId="35C6B665" w14:textId="75774BF5" w:rsidR="00F77A6D" w:rsidRPr="008D4C3E" w:rsidRDefault="008D4C3E" w:rsidP="00F77A6D">
      <w:pPr>
        <w:pStyle w:val="ListParagraph"/>
        <w:numPr>
          <w:ilvl w:val="1"/>
          <w:numId w:val="13"/>
        </w:numPr>
        <w:spacing w:after="0" w:line="240" w:lineRule="auto"/>
        <w:jc w:val="both"/>
        <w:rPr>
          <w:rFonts w:cs="Arial"/>
          <w:szCs w:val="24"/>
        </w:rPr>
      </w:pPr>
      <w:r>
        <w:rPr>
          <w:rFonts w:ascii="Arial" w:hAnsi="Arial" w:cs="Arial"/>
          <w:sz w:val="24"/>
          <w:szCs w:val="24"/>
        </w:rPr>
        <w:t>£</w:t>
      </w:r>
      <w:r w:rsidR="00D4025F">
        <w:rPr>
          <w:rFonts w:ascii="Arial" w:hAnsi="Arial" w:cs="Arial"/>
          <w:sz w:val="24"/>
          <w:szCs w:val="24"/>
        </w:rPr>
        <w:t>83</w:t>
      </w:r>
      <w:r>
        <w:rPr>
          <w:rFonts w:ascii="Arial" w:hAnsi="Arial" w:cs="Arial"/>
          <w:sz w:val="24"/>
          <w:szCs w:val="24"/>
        </w:rPr>
        <w:t xml:space="preserve"> for Tier 4 </w:t>
      </w:r>
      <w:proofErr w:type="gramStart"/>
      <w:r>
        <w:rPr>
          <w:rFonts w:ascii="Arial" w:hAnsi="Arial" w:cs="Arial"/>
          <w:sz w:val="24"/>
          <w:szCs w:val="24"/>
        </w:rPr>
        <w:t>5 day</w:t>
      </w:r>
      <w:proofErr w:type="gramEnd"/>
      <w:r>
        <w:rPr>
          <w:rFonts w:ascii="Arial" w:hAnsi="Arial" w:cs="Arial"/>
          <w:sz w:val="24"/>
          <w:szCs w:val="24"/>
        </w:rPr>
        <w:t xml:space="preserve"> period </w:t>
      </w:r>
    </w:p>
    <w:p w14:paraId="17C52CDC" w14:textId="5F2C5784" w:rsidR="008D4C3E" w:rsidRPr="008D4C3E" w:rsidRDefault="008D4C3E" w:rsidP="00F77A6D">
      <w:pPr>
        <w:pStyle w:val="ListParagraph"/>
        <w:numPr>
          <w:ilvl w:val="1"/>
          <w:numId w:val="13"/>
        </w:numPr>
        <w:spacing w:after="0" w:line="240" w:lineRule="auto"/>
        <w:jc w:val="both"/>
        <w:rPr>
          <w:rFonts w:cs="Arial"/>
          <w:szCs w:val="24"/>
        </w:rPr>
      </w:pPr>
      <w:r>
        <w:rPr>
          <w:rFonts w:ascii="Arial" w:hAnsi="Arial" w:cs="Arial"/>
          <w:sz w:val="24"/>
          <w:szCs w:val="24"/>
        </w:rPr>
        <w:t>£</w:t>
      </w:r>
      <w:r w:rsidR="00D4025F">
        <w:rPr>
          <w:rFonts w:ascii="Arial" w:hAnsi="Arial" w:cs="Arial"/>
          <w:sz w:val="24"/>
          <w:szCs w:val="24"/>
        </w:rPr>
        <w:t>1,401</w:t>
      </w:r>
      <w:r>
        <w:rPr>
          <w:rFonts w:ascii="Arial" w:hAnsi="Arial" w:cs="Arial"/>
          <w:sz w:val="24"/>
          <w:szCs w:val="24"/>
        </w:rPr>
        <w:t xml:space="preserve"> for national lockdown </w:t>
      </w:r>
      <w:proofErr w:type="gramStart"/>
      <w:r>
        <w:rPr>
          <w:rFonts w:ascii="Arial" w:hAnsi="Arial" w:cs="Arial"/>
          <w:sz w:val="24"/>
          <w:szCs w:val="24"/>
        </w:rPr>
        <w:t>42 day</w:t>
      </w:r>
      <w:proofErr w:type="gramEnd"/>
      <w:r>
        <w:rPr>
          <w:rFonts w:ascii="Arial" w:hAnsi="Arial" w:cs="Arial"/>
          <w:sz w:val="24"/>
          <w:szCs w:val="24"/>
        </w:rPr>
        <w:t xml:space="preserve"> period</w:t>
      </w:r>
    </w:p>
    <w:p w14:paraId="4A51BF0B" w14:textId="09E5B4B7" w:rsidR="008D4C3E" w:rsidRPr="00F77A6D" w:rsidRDefault="008D4C3E" w:rsidP="00F77A6D">
      <w:pPr>
        <w:pStyle w:val="ListParagraph"/>
        <w:numPr>
          <w:ilvl w:val="1"/>
          <w:numId w:val="13"/>
        </w:numPr>
        <w:spacing w:after="0" w:line="240" w:lineRule="auto"/>
        <w:jc w:val="both"/>
        <w:rPr>
          <w:rFonts w:cs="Arial"/>
          <w:szCs w:val="24"/>
        </w:rPr>
      </w:pPr>
      <w:r>
        <w:rPr>
          <w:rFonts w:ascii="Arial" w:hAnsi="Arial" w:cs="Arial"/>
          <w:sz w:val="24"/>
          <w:szCs w:val="24"/>
        </w:rPr>
        <w:t>£</w:t>
      </w:r>
      <w:r w:rsidR="00FC29F1">
        <w:rPr>
          <w:rFonts w:ascii="Arial" w:hAnsi="Arial" w:cs="Arial"/>
          <w:sz w:val="24"/>
          <w:szCs w:val="24"/>
        </w:rPr>
        <w:t>1,467</w:t>
      </w:r>
      <w:r>
        <w:rPr>
          <w:rFonts w:ascii="Arial" w:hAnsi="Arial" w:cs="Arial"/>
          <w:sz w:val="24"/>
          <w:szCs w:val="24"/>
        </w:rPr>
        <w:t xml:space="preserve"> for national lockdown </w:t>
      </w:r>
      <w:proofErr w:type="gramStart"/>
      <w:r>
        <w:rPr>
          <w:rFonts w:ascii="Arial" w:hAnsi="Arial" w:cs="Arial"/>
          <w:sz w:val="24"/>
          <w:szCs w:val="24"/>
        </w:rPr>
        <w:t>44 day</w:t>
      </w:r>
      <w:proofErr w:type="gramEnd"/>
      <w:r>
        <w:rPr>
          <w:rFonts w:ascii="Arial" w:hAnsi="Arial" w:cs="Arial"/>
          <w:sz w:val="24"/>
          <w:szCs w:val="24"/>
        </w:rPr>
        <w:t xml:space="preserve"> period</w:t>
      </w:r>
    </w:p>
    <w:p w14:paraId="17FE0206" w14:textId="7BDD74C2" w:rsidR="00F05B1A" w:rsidRDefault="00F05B1A" w:rsidP="00F77A6D">
      <w:pPr>
        <w:pStyle w:val="ListParagraph"/>
        <w:numPr>
          <w:ilvl w:val="1"/>
          <w:numId w:val="13"/>
        </w:numPr>
        <w:spacing w:after="0" w:line="240" w:lineRule="auto"/>
        <w:jc w:val="both"/>
        <w:rPr>
          <w:rFonts w:cs="Arial"/>
          <w:szCs w:val="24"/>
        </w:rPr>
      </w:pPr>
      <w:r w:rsidRPr="00383B6A">
        <w:rPr>
          <w:rFonts w:ascii="Arial" w:hAnsi="Arial" w:cs="Arial"/>
          <w:sz w:val="24"/>
          <w:szCs w:val="24"/>
        </w:rPr>
        <w:t>Pro-rata payments will be made in line with guidance during Tier 3 or Tier 4 local restrictions on a 14</w:t>
      </w:r>
      <w:r>
        <w:rPr>
          <w:rFonts w:ascii="Arial" w:hAnsi="Arial" w:cs="Arial"/>
          <w:sz w:val="24"/>
          <w:szCs w:val="24"/>
        </w:rPr>
        <w:t>-</w:t>
      </w:r>
      <w:r w:rsidRPr="00383B6A">
        <w:rPr>
          <w:rFonts w:ascii="Arial" w:hAnsi="Arial" w:cs="Arial"/>
          <w:sz w:val="24"/>
          <w:szCs w:val="24"/>
        </w:rPr>
        <w:t xml:space="preserve">day cycle </w:t>
      </w:r>
    </w:p>
    <w:p w14:paraId="72806B53" w14:textId="77777777" w:rsidR="00F77F87" w:rsidRPr="0059215B" w:rsidRDefault="00F77F87" w:rsidP="00F77F87">
      <w:pPr>
        <w:pStyle w:val="ListParagraph"/>
        <w:jc w:val="both"/>
        <w:rPr>
          <w:rFonts w:ascii="Arial" w:hAnsi="Arial" w:cs="Arial"/>
          <w:sz w:val="24"/>
          <w:szCs w:val="24"/>
        </w:rPr>
      </w:pPr>
    </w:p>
    <w:p w14:paraId="6CCD4D3F" w14:textId="77777777" w:rsidR="00CB6B7F" w:rsidRDefault="00D07ED2" w:rsidP="00000A82">
      <w:pPr>
        <w:pStyle w:val="ListParagraph"/>
        <w:numPr>
          <w:ilvl w:val="0"/>
          <w:numId w:val="13"/>
        </w:numPr>
        <w:jc w:val="both"/>
        <w:rPr>
          <w:rFonts w:ascii="Arial" w:hAnsi="Arial" w:cs="Arial"/>
          <w:sz w:val="24"/>
          <w:szCs w:val="24"/>
        </w:rPr>
      </w:pPr>
      <w:r w:rsidRPr="0059215B">
        <w:rPr>
          <w:rFonts w:ascii="Arial" w:hAnsi="Arial" w:cs="Arial"/>
          <w:sz w:val="24"/>
          <w:szCs w:val="24"/>
        </w:rPr>
        <w:t xml:space="preserve">Businesses that are not required to close but are severely impacted, occupying premises </w:t>
      </w:r>
      <w:r w:rsidR="00591EB1" w:rsidRPr="0059215B">
        <w:rPr>
          <w:rFonts w:ascii="Arial" w:hAnsi="Arial" w:cs="Arial"/>
          <w:sz w:val="24"/>
          <w:szCs w:val="24"/>
        </w:rPr>
        <w:t>with a rateable value over £15,000 and less than £51,000 on the date</w:t>
      </w:r>
      <w:r w:rsidR="00221533" w:rsidRPr="0059215B">
        <w:rPr>
          <w:rFonts w:ascii="Arial" w:hAnsi="Arial" w:cs="Arial"/>
          <w:sz w:val="24"/>
          <w:szCs w:val="24"/>
        </w:rPr>
        <w:t xml:space="preserve"> </w:t>
      </w:r>
      <w:r w:rsidR="00591EB1" w:rsidRPr="0059215B">
        <w:rPr>
          <w:rFonts w:ascii="Arial" w:hAnsi="Arial" w:cs="Arial"/>
          <w:sz w:val="24"/>
          <w:szCs w:val="24"/>
        </w:rPr>
        <w:t xml:space="preserve">of the commencement of the </w:t>
      </w:r>
      <w:r w:rsidR="0036022F">
        <w:rPr>
          <w:rFonts w:ascii="Arial" w:hAnsi="Arial" w:cs="Arial"/>
          <w:sz w:val="24"/>
          <w:szCs w:val="24"/>
        </w:rPr>
        <w:t>local</w:t>
      </w:r>
      <w:r w:rsidR="0036022F" w:rsidRPr="0059215B">
        <w:rPr>
          <w:rFonts w:ascii="Arial" w:hAnsi="Arial" w:cs="Arial"/>
          <w:sz w:val="24"/>
          <w:szCs w:val="24"/>
        </w:rPr>
        <w:t xml:space="preserve"> </w:t>
      </w:r>
      <w:r w:rsidR="00591EB1" w:rsidRPr="0059215B">
        <w:rPr>
          <w:rFonts w:ascii="Arial" w:hAnsi="Arial" w:cs="Arial"/>
          <w:sz w:val="24"/>
          <w:szCs w:val="24"/>
        </w:rPr>
        <w:t>restrictions will</w:t>
      </w:r>
      <w:r w:rsidR="00221533" w:rsidRPr="0059215B">
        <w:rPr>
          <w:rFonts w:ascii="Arial" w:hAnsi="Arial" w:cs="Arial"/>
          <w:sz w:val="24"/>
          <w:szCs w:val="24"/>
        </w:rPr>
        <w:t xml:space="preserve"> </w:t>
      </w:r>
      <w:r w:rsidR="00591EB1" w:rsidRPr="0059215B">
        <w:rPr>
          <w:rFonts w:ascii="Arial" w:hAnsi="Arial" w:cs="Arial"/>
          <w:sz w:val="24"/>
          <w:szCs w:val="24"/>
        </w:rPr>
        <w:t>receive a payment of</w:t>
      </w:r>
      <w:r w:rsidR="00CB6B7F">
        <w:rPr>
          <w:rFonts w:ascii="Arial" w:hAnsi="Arial" w:cs="Arial"/>
          <w:sz w:val="24"/>
          <w:szCs w:val="24"/>
        </w:rPr>
        <w:t>:</w:t>
      </w:r>
    </w:p>
    <w:p w14:paraId="3F59DFEA" w14:textId="0D491DFD" w:rsidR="00221533" w:rsidRDefault="00591EB1" w:rsidP="00CB6B7F">
      <w:pPr>
        <w:pStyle w:val="ListParagraph"/>
        <w:numPr>
          <w:ilvl w:val="1"/>
          <w:numId w:val="13"/>
        </w:numPr>
        <w:jc w:val="both"/>
        <w:rPr>
          <w:rFonts w:ascii="Arial" w:hAnsi="Arial" w:cs="Arial"/>
          <w:sz w:val="24"/>
          <w:szCs w:val="24"/>
        </w:rPr>
      </w:pPr>
      <w:r w:rsidRPr="0059215B">
        <w:rPr>
          <w:rFonts w:ascii="Arial" w:hAnsi="Arial" w:cs="Arial"/>
          <w:sz w:val="24"/>
          <w:szCs w:val="24"/>
        </w:rPr>
        <w:t>£</w:t>
      </w:r>
      <w:r w:rsidR="00F05B1A">
        <w:rPr>
          <w:rFonts w:ascii="Arial" w:hAnsi="Arial" w:cs="Arial"/>
          <w:sz w:val="24"/>
          <w:szCs w:val="24"/>
        </w:rPr>
        <w:t>1,400</w:t>
      </w:r>
      <w:r w:rsidR="0036022F">
        <w:rPr>
          <w:rFonts w:ascii="Arial" w:hAnsi="Arial" w:cs="Arial"/>
          <w:sz w:val="24"/>
          <w:szCs w:val="24"/>
        </w:rPr>
        <w:t xml:space="preserve"> per </w:t>
      </w:r>
      <w:r w:rsidR="00F05B1A">
        <w:rPr>
          <w:rFonts w:ascii="Arial" w:hAnsi="Arial" w:cs="Arial"/>
          <w:sz w:val="24"/>
          <w:szCs w:val="24"/>
        </w:rPr>
        <w:t>28</w:t>
      </w:r>
      <w:r w:rsidR="0036022F">
        <w:rPr>
          <w:rFonts w:ascii="Arial" w:hAnsi="Arial" w:cs="Arial"/>
          <w:sz w:val="24"/>
          <w:szCs w:val="24"/>
        </w:rPr>
        <w:t>-day period</w:t>
      </w:r>
    </w:p>
    <w:p w14:paraId="0C276F6F" w14:textId="01C3FAF0" w:rsidR="00CB6B7F" w:rsidRPr="008D4C3E" w:rsidRDefault="00CB6B7F" w:rsidP="00CB6B7F">
      <w:pPr>
        <w:pStyle w:val="ListParagraph"/>
        <w:numPr>
          <w:ilvl w:val="1"/>
          <w:numId w:val="13"/>
        </w:numPr>
        <w:spacing w:after="0" w:line="240" w:lineRule="auto"/>
        <w:jc w:val="both"/>
        <w:rPr>
          <w:rFonts w:cs="Arial"/>
          <w:szCs w:val="24"/>
        </w:rPr>
      </w:pPr>
      <w:r>
        <w:rPr>
          <w:rFonts w:ascii="Arial" w:hAnsi="Arial" w:cs="Arial"/>
          <w:sz w:val="24"/>
          <w:szCs w:val="24"/>
        </w:rPr>
        <w:t>£</w:t>
      </w:r>
      <w:r w:rsidR="00D4025F">
        <w:rPr>
          <w:rFonts w:ascii="Arial" w:hAnsi="Arial" w:cs="Arial"/>
          <w:sz w:val="24"/>
          <w:szCs w:val="24"/>
        </w:rPr>
        <w:t>167</w:t>
      </w:r>
      <w:r>
        <w:rPr>
          <w:rFonts w:ascii="Arial" w:hAnsi="Arial" w:cs="Arial"/>
          <w:sz w:val="24"/>
          <w:szCs w:val="24"/>
        </w:rPr>
        <w:t xml:space="preserve"> for Tier 4 </w:t>
      </w:r>
      <w:proofErr w:type="gramStart"/>
      <w:r>
        <w:rPr>
          <w:rFonts w:ascii="Arial" w:hAnsi="Arial" w:cs="Arial"/>
          <w:sz w:val="24"/>
          <w:szCs w:val="24"/>
        </w:rPr>
        <w:t>5 day</w:t>
      </w:r>
      <w:proofErr w:type="gramEnd"/>
      <w:r>
        <w:rPr>
          <w:rFonts w:ascii="Arial" w:hAnsi="Arial" w:cs="Arial"/>
          <w:sz w:val="24"/>
          <w:szCs w:val="24"/>
        </w:rPr>
        <w:t xml:space="preserve"> period </w:t>
      </w:r>
    </w:p>
    <w:p w14:paraId="5FEAA25B" w14:textId="68D75BA7" w:rsidR="00CB6B7F" w:rsidRPr="008D4C3E" w:rsidRDefault="00CB6B7F" w:rsidP="00CB6B7F">
      <w:pPr>
        <w:pStyle w:val="ListParagraph"/>
        <w:numPr>
          <w:ilvl w:val="1"/>
          <w:numId w:val="13"/>
        </w:numPr>
        <w:spacing w:after="0" w:line="240" w:lineRule="auto"/>
        <w:jc w:val="both"/>
        <w:rPr>
          <w:rFonts w:cs="Arial"/>
          <w:szCs w:val="24"/>
        </w:rPr>
      </w:pPr>
      <w:r>
        <w:rPr>
          <w:rFonts w:ascii="Arial" w:hAnsi="Arial" w:cs="Arial"/>
          <w:sz w:val="24"/>
          <w:szCs w:val="24"/>
        </w:rPr>
        <w:t>£</w:t>
      </w:r>
      <w:r w:rsidR="00D4025F">
        <w:rPr>
          <w:rFonts w:ascii="Arial" w:hAnsi="Arial" w:cs="Arial"/>
          <w:sz w:val="24"/>
          <w:szCs w:val="24"/>
        </w:rPr>
        <w:t>2,100</w:t>
      </w:r>
      <w:r>
        <w:rPr>
          <w:rFonts w:ascii="Arial" w:hAnsi="Arial" w:cs="Arial"/>
          <w:sz w:val="24"/>
          <w:szCs w:val="24"/>
        </w:rPr>
        <w:t xml:space="preserve"> for national lockdown </w:t>
      </w:r>
      <w:proofErr w:type="gramStart"/>
      <w:r>
        <w:rPr>
          <w:rFonts w:ascii="Arial" w:hAnsi="Arial" w:cs="Arial"/>
          <w:sz w:val="24"/>
          <w:szCs w:val="24"/>
        </w:rPr>
        <w:t>42 day</w:t>
      </w:r>
      <w:proofErr w:type="gramEnd"/>
      <w:r>
        <w:rPr>
          <w:rFonts w:ascii="Arial" w:hAnsi="Arial" w:cs="Arial"/>
          <w:sz w:val="24"/>
          <w:szCs w:val="24"/>
        </w:rPr>
        <w:t xml:space="preserve"> period</w:t>
      </w:r>
    </w:p>
    <w:p w14:paraId="47635D44" w14:textId="5AB9184A" w:rsidR="00CB6B7F" w:rsidRPr="00F77A6D" w:rsidRDefault="00CB6B7F" w:rsidP="00CB6B7F">
      <w:pPr>
        <w:pStyle w:val="ListParagraph"/>
        <w:numPr>
          <w:ilvl w:val="1"/>
          <w:numId w:val="13"/>
        </w:numPr>
        <w:spacing w:after="0" w:line="240" w:lineRule="auto"/>
        <w:jc w:val="both"/>
        <w:rPr>
          <w:rFonts w:cs="Arial"/>
          <w:szCs w:val="24"/>
        </w:rPr>
      </w:pPr>
      <w:r>
        <w:rPr>
          <w:rFonts w:ascii="Arial" w:hAnsi="Arial" w:cs="Arial"/>
          <w:sz w:val="24"/>
          <w:szCs w:val="24"/>
        </w:rPr>
        <w:t>£</w:t>
      </w:r>
      <w:r w:rsidR="00FC29F1">
        <w:rPr>
          <w:rFonts w:ascii="Arial" w:hAnsi="Arial" w:cs="Arial"/>
          <w:sz w:val="24"/>
          <w:szCs w:val="24"/>
        </w:rPr>
        <w:t>2,200</w:t>
      </w:r>
      <w:r>
        <w:rPr>
          <w:rFonts w:ascii="Arial" w:hAnsi="Arial" w:cs="Arial"/>
          <w:sz w:val="24"/>
          <w:szCs w:val="24"/>
        </w:rPr>
        <w:t xml:space="preserve"> for national lockdown </w:t>
      </w:r>
      <w:proofErr w:type="gramStart"/>
      <w:r>
        <w:rPr>
          <w:rFonts w:ascii="Arial" w:hAnsi="Arial" w:cs="Arial"/>
          <w:sz w:val="24"/>
          <w:szCs w:val="24"/>
        </w:rPr>
        <w:t>44 day</w:t>
      </w:r>
      <w:proofErr w:type="gramEnd"/>
      <w:r>
        <w:rPr>
          <w:rFonts w:ascii="Arial" w:hAnsi="Arial" w:cs="Arial"/>
          <w:sz w:val="24"/>
          <w:szCs w:val="24"/>
        </w:rPr>
        <w:t xml:space="preserve"> period</w:t>
      </w:r>
    </w:p>
    <w:p w14:paraId="491029FB" w14:textId="21CF5635" w:rsidR="00CB6B7F" w:rsidRPr="00CB6B7F" w:rsidRDefault="00CB6B7F" w:rsidP="00CB6B7F">
      <w:pPr>
        <w:pStyle w:val="ListParagraph"/>
        <w:numPr>
          <w:ilvl w:val="1"/>
          <w:numId w:val="13"/>
        </w:numPr>
        <w:spacing w:after="0" w:line="240" w:lineRule="auto"/>
        <w:jc w:val="both"/>
        <w:rPr>
          <w:rFonts w:cs="Arial"/>
          <w:szCs w:val="24"/>
        </w:rPr>
      </w:pPr>
      <w:r w:rsidRPr="00383B6A">
        <w:rPr>
          <w:rFonts w:ascii="Arial" w:hAnsi="Arial" w:cs="Arial"/>
          <w:sz w:val="24"/>
          <w:szCs w:val="24"/>
        </w:rPr>
        <w:t>Pro-rata payments will be made in line with guidance during Tier 3 or Tier 4 local restrictions on a 14</w:t>
      </w:r>
      <w:r>
        <w:rPr>
          <w:rFonts w:ascii="Arial" w:hAnsi="Arial" w:cs="Arial"/>
          <w:sz w:val="24"/>
          <w:szCs w:val="24"/>
        </w:rPr>
        <w:t>-</w:t>
      </w:r>
      <w:r w:rsidRPr="00383B6A">
        <w:rPr>
          <w:rFonts w:ascii="Arial" w:hAnsi="Arial" w:cs="Arial"/>
          <w:sz w:val="24"/>
          <w:szCs w:val="24"/>
        </w:rPr>
        <w:t xml:space="preserve">day cycle </w:t>
      </w:r>
    </w:p>
    <w:p w14:paraId="296E0646" w14:textId="77777777" w:rsidR="00291C91" w:rsidRPr="00291C91" w:rsidRDefault="00291C91" w:rsidP="00291C91">
      <w:pPr>
        <w:pStyle w:val="ListParagraph"/>
        <w:rPr>
          <w:rFonts w:ascii="Arial" w:hAnsi="Arial" w:cs="Arial"/>
          <w:sz w:val="24"/>
          <w:szCs w:val="24"/>
        </w:rPr>
      </w:pPr>
    </w:p>
    <w:p w14:paraId="3CBEAC0B" w14:textId="77777777" w:rsidR="00CB6B7F" w:rsidRDefault="00D07ED2" w:rsidP="00383B6A">
      <w:pPr>
        <w:pStyle w:val="ListParagraph"/>
        <w:numPr>
          <w:ilvl w:val="0"/>
          <w:numId w:val="13"/>
        </w:numPr>
        <w:jc w:val="both"/>
        <w:rPr>
          <w:rFonts w:ascii="Arial" w:hAnsi="Arial" w:cs="Arial"/>
          <w:sz w:val="24"/>
          <w:szCs w:val="24"/>
        </w:rPr>
      </w:pPr>
      <w:r w:rsidRPr="00291C91">
        <w:rPr>
          <w:rFonts w:ascii="Arial" w:hAnsi="Arial" w:cs="Arial"/>
          <w:sz w:val="24"/>
          <w:szCs w:val="24"/>
        </w:rPr>
        <w:t xml:space="preserve">Businesses that are not required to close but are severely impacted, occupying premises </w:t>
      </w:r>
      <w:r w:rsidR="00591EB1" w:rsidRPr="00291C91">
        <w:rPr>
          <w:rFonts w:ascii="Arial" w:hAnsi="Arial" w:cs="Arial"/>
          <w:sz w:val="24"/>
          <w:szCs w:val="24"/>
        </w:rPr>
        <w:t>with a rateable value</w:t>
      </w:r>
      <w:r w:rsidR="00521D0A" w:rsidRPr="00291C91">
        <w:rPr>
          <w:rFonts w:ascii="Arial" w:hAnsi="Arial" w:cs="Arial"/>
          <w:sz w:val="24"/>
          <w:szCs w:val="24"/>
        </w:rPr>
        <w:t xml:space="preserve"> </w:t>
      </w:r>
      <w:r w:rsidR="00591EB1" w:rsidRPr="00291C91">
        <w:rPr>
          <w:rFonts w:ascii="Arial" w:hAnsi="Arial" w:cs="Arial"/>
          <w:sz w:val="24"/>
          <w:szCs w:val="24"/>
        </w:rPr>
        <w:t xml:space="preserve">of exactly £51,000 </w:t>
      </w:r>
      <w:r w:rsidR="00521D0A" w:rsidRPr="00291C91">
        <w:rPr>
          <w:rFonts w:ascii="Arial" w:hAnsi="Arial" w:cs="Arial"/>
          <w:sz w:val="24"/>
          <w:szCs w:val="24"/>
        </w:rPr>
        <w:t xml:space="preserve">or </w:t>
      </w:r>
      <w:r w:rsidR="00591EB1" w:rsidRPr="00291C91">
        <w:rPr>
          <w:rFonts w:ascii="Arial" w:hAnsi="Arial" w:cs="Arial"/>
          <w:sz w:val="24"/>
          <w:szCs w:val="24"/>
        </w:rPr>
        <w:t>above on the</w:t>
      </w:r>
      <w:r w:rsidR="00221533" w:rsidRPr="00291C91">
        <w:rPr>
          <w:rFonts w:ascii="Arial" w:hAnsi="Arial" w:cs="Arial"/>
          <w:sz w:val="24"/>
          <w:szCs w:val="24"/>
        </w:rPr>
        <w:t xml:space="preserve"> </w:t>
      </w:r>
      <w:r w:rsidR="00591EB1" w:rsidRPr="00291C91">
        <w:rPr>
          <w:rFonts w:ascii="Arial" w:hAnsi="Arial" w:cs="Arial"/>
          <w:sz w:val="24"/>
          <w:szCs w:val="24"/>
        </w:rPr>
        <w:t>commencement date of the national restrictions, will</w:t>
      </w:r>
      <w:r w:rsidR="00221533" w:rsidRPr="00291C91">
        <w:rPr>
          <w:rFonts w:ascii="Arial" w:hAnsi="Arial" w:cs="Arial"/>
          <w:sz w:val="24"/>
          <w:szCs w:val="24"/>
        </w:rPr>
        <w:t xml:space="preserve"> </w:t>
      </w:r>
      <w:r w:rsidR="00591EB1" w:rsidRPr="00291C91">
        <w:rPr>
          <w:rFonts w:ascii="Arial" w:hAnsi="Arial" w:cs="Arial"/>
          <w:sz w:val="24"/>
          <w:szCs w:val="24"/>
        </w:rPr>
        <w:t xml:space="preserve">receive </w:t>
      </w:r>
      <w:r w:rsidR="00CB6B7F">
        <w:rPr>
          <w:rFonts w:ascii="Arial" w:hAnsi="Arial" w:cs="Arial"/>
          <w:sz w:val="24"/>
          <w:szCs w:val="24"/>
        </w:rPr>
        <w:t xml:space="preserve">a payment </w:t>
      </w:r>
      <w:proofErr w:type="gramStart"/>
      <w:r w:rsidR="00CB6B7F">
        <w:rPr>
          <w:rFonts w:ascii="Arial" w:hAnsi="Arial" w:cs="Arial"/>
          <w:sz w:val="24"/>
          <w:szCs w:val="24"/>
        </w:rPr>
        <w:t>of :</w:t>
      </w:r>
      <w:proofErr w:type="gramEnd"/>
      <w:r w:rsidR="00CB6B7F">
        <w:rPr>
          <w:rFonts w:ascii="Arial" w:hAnsi="Arial" w:cs="Arial"/>
          <w:sz w:val="24"/>
          <w:szCs w:val="24"/>
        </w:rPr>
        <w:t xml:space="preserve"> </w:t>
      </w:r>
    </w:p>
    <w:p w14:paraId="36657C27" w14:textId="5D643BCC" w:rsidR="00F05B1A" w:rsidRDefault="00591EB1" w:rsidP="00CB6B7F">
      <w:pPr>
        <w:pStyle w:val="ListParagraph"/>
        <w:numPr>
          <w:ilvl w:val="1"/>
          <w:numId w:val="13"/>
        </w:numPr>
        <w:jc w:val="both"/>
        <w:rPr>
          <w:rFonts w:ascii="Arial" w:hAnsi="Arial" w:cs="Arial"/>
          <w:sz w:val="24"/>
          <w:szCs w:val="24"/>
        </w:rPr>
      </w:pPr>
      <w:r w:rsidRPr="00291C91">
        <w:rPr>
          <w:rFonts w:ascii="Arial" w:hAnsi="Arial" w:cs="Arial"/>
          <w:sz w:val="24"/>
          <w:szCs w:val="24"/>
        </w:rPr>
        <w:t>£</w:t>
      </w:r>
      <w:r w:rsidR="00F05B1A" w:rsidRPr="00291C91">
        <w:rPr>
          <w:rFonts w:ascii="Arial" w:hAnsi="Arial" w:cs="Arial"/>
          <w:sz w:val="24"/>
          <w:szCs w:val="24"/>
        </w:rPr>
        <w:t>2,100</w:t>
      </w:r>
      <w:r w:rsidR="00C653E6" w:rsidRPr="00291C91">
        <w:rPr>
          <w:rFonts w:ascii="Arial" w:hAnsi="Arial" w:cs="Arial"/>
          <w:sz w:val="24"/>
          <w:szCs w:val="24"/>
        </w:rPr>
        <w:t xml:space="preserve"> per </w:t>
      </w:r>
      <w:r w:rsidR="00F05B1A" w:rsidRPr="00291C91">
        <w:rPr>
          <w:rFonts w:ascii="Arial" w:hAnsi="Arial" w:cs="Arial"/>
          <w:sz w:val="24"/>
          <w:szCs w:val="24"/>
        </w:rPr>
        <w:t>28</w:t>
      </w:r>
      <w:r w:rsidR="00C653E6" w:rsidRPr="00291C91">
        <w:rPr>
          <w:rFonts w:ascii="Arial" w:hAnsi="Arial" w:cs="Arial"/>
          <w:sz w:val="24"/>
          <w:szCs w:val="24"/>
        </w:rPr>
        <w:t>-day period</w:t>
      </w:r>
    </w:p>
    <w:p w14:paraId="4636D5A3" w14:textId="7071747E" w:rsidR="00CB6B7F" w:rsidRPr="008D4C3E" w:rsidRDefault="00CB6B7F" w:rsidP="00CB6B7F">
      <w:pPr>
        <w:pStyle w:val="ListParagraph"/>
        <w:numPr>
          <w:ilvl w:val="1"/>
          <w:numId w:val="13"/>
        </w:numPr>
        <w:spacing w:after="0" w:line="240" w:lineRule="auto"/>
        <w:jc w:val="both"/>
        <w:rPr>
          <w:rFonts w:cs="Arial"/>
          <w:szCs w:val="24"/>
        </w:rPr>
      </w:pPr>
      <w:r>
        <w:rPr>
          <w:rFonts w:ascii="Arial" w:hAnsi="Arial" w:cs="Arial"/>
          <w:sz w:val="24"/>
          <w:szCs w:val="24"/>
        </w:rPr>
        <w:t>£</w:t>
      </w:r>
      <w:r w:rsidR="00D4025F">
        <w:rPr>
          <w:rFonts w:ascii="Arial" w:hAnsi="Arial" w:cs="Arial"/>
          <w:sz w:val="24"/>
          <w:szCs w:val="24"/>
        </w:rPr>
        <w:t>250</w:t>
      </w:r>
      <w:r>
        <w:rPr>
          <w:rFonts w:ascii="Arial" w:hAnsi="Arial" w:cs="Arial"/>
          <w:sz w:val="24"/>
          <w:szCs w:val="24"/>
        </w:rPr>
        <w:t xml:space="preserve"> for Tier 4 </w:t>
      </w:r>
      <w:proofErr w:type="gramStart"/>
      <w:r>
        <w:rPr>
          <w:rFonts w:ascii="Arial" w:hAnsi="Arial" w:cs="Arial"/>
          <w:sz w:val="24"/>
          <w:szCs w:val="24"/>
        </w:rPr>
        <w:t>5 day</w:t>
      </w:r>
      <w:proofErr w:type="gramEnd"/>
      <w:r>
        <w:rPr>
          <w:rFonts w:ascii="Arial" w:hAnsi="Arial" w:cs="Arial"/>
          <w:sz w:val="24"/>
          <w:szCs w:val="24"/>
        </w:rPr>
        <w:t xml:space="preserve"> period </w:t>
      </w:r>
    </w:p>
    <w:p w14:paraId="40AEA01D" w14:textId="326056D1" w:rsidR="00CB6B7F" w:rsidRPr="008D4C3E" w:rsidRDefault="00CB6B7F" w:rsidP="00CB6B7F">
      <w:pPr>
        <w:pStyle w:val="ListParagraph"/>
        <w:numPr>
          <w:ilvl w:val="1"/>
          <w:numId w:val="13"/>
        </w:numPr>
        <w:spacing w:after="0" w:line="240" w:lineRule="auto"/>
        <w:jc w:val="both"/>
        <w:rPr>
          <w:rFonts w:cs="Arial"/>
          <w:szCs w:val="24"/>
        </w:rPr>
      </w:pPr>
      <w:r>
        <w:rPr>
          <w:rFonts w:ascii="Arial" w:hAnsi="Arial" w:cs="Arial"/>
          <w:sz w:val="24"/>
          <w:szCs w:val="24"/>
        </w:rPr>
        <w:t>£</w:t>
      </w:r>
      <w:r w:rsidR="00D4025F">
        <w:rPr>
          <w:rFonts w:ascii="Arial" w:hAnsi="Arial" w:cs="Arial"/>
          <w:sz w:val="24"/>
          <w:szCs w:val="24"/>
        </w:rPr>
        <w:t>3,150</w:t>
      </w:r>
      <w:r>
        <w:rPr>
          <w:rFonts w:ascii="Arial" w:hAnsi="Arial" w:cs="Arial"/>
          <w:sz w:val="24"/>
          <w:szCs w:val="24"/>
        </w:rPr>
        <w:t xml:space="preserve"> for national lockdown </w:t>
      </w:r>
      <w:proofErr w:type="gramStart"/>
      <w:r>
        <w:rPr>
          <w:rFonts w:ascii="Arial" w:hAnsi="Arial" w:cs="Arial"/>
          <w:sz w:val="24"/>
          <w:szCs w:val="24"/>
        </w:rPr>
        <w:t>42 day</w:t>
      </w:r>
      <w:proofErr w:type="gramEnd"/>
      <w:r>
        <w:rPr>
          <w:rFonts w:ascii="Arial" w:hAnsi="Arial" w:cs="Arial"/>
          <w:sz w:val="24"/>
          <w:szCs w:val="24"/>
        </w:rPr>
        <w:t xml:space="preserve"> period</w:t>
      </w:r>
    </w:p>
    <w:p w14:paraId="06414078" w14:textId="70242F47" w:rsidR="00CB6B7F" w:rsidRPr="00F77A6D" w:rsidRDefault="00CB6B7F" w:rsidP="00CB6B7F">
      <w:pPr>
        <w:pStyle w:val="ListParagraph"/>
        <w:numPr>
          <w:ilvl w:val="1"/>
          <w:numId w:val="13"/>
        </w:numPr>
        <w:spacing w:after="0" w:line="240" w:lineRule="auto"/>
        <w:jc w:val="both"/>
        <w:rPr>
          <w:rFonts w:cs="Arial"/>
          <w:szCs w:val="24"/>
        </w:rPr>
      </w:pPr>
      <w:r>
        <w:rPr>
          <w:rFonts w:ascii="Arial" w:hAnsi="Arial" w:cs="Arial"/>
          <w:sz w:val="24"/>
          <w:szCs w:val="24"/>
        </w:rPr>
        <w:t>£</w:t>
      </w:r>
      <w:r w:rsidR="00FC29F1">
        <w:rPr>
          <w:rFonts w:ascii="Arial" w:hAnsi="Arial" w:cs="Arial"/>
          <w:sz w:val="24"/>
          <w:szCs w:val="24"/>
        </w:rPr>
        <w:t>3,299</w:t>
      </w:r>
      <w:r>
        <w:rPr>
          <w:rFonts w:ascii="Arial" w:hAnsi="Arial" w:cs="Arial"/>
          <w:sz w:val="24"/>
          <w:szCs w:val="24"/>
        </w:rPr>
        <w:t xml:space="preserve"> for national lockdown </w:t>
      </w:r>
      <w:proofErr w:type="gramStart"/>
      <w:r>
        <w:rPr>
          <w:rFonts w:ascii="Arial" w:hAnsi="Arial" w:cs="Arial"/>
          <w:sz w:val="24"/>
          <w:szCs w:val="24"/>
        </w:rPr>
        <w:t>44 day</w:t>
      </w:r>
      <w:proofErr w:type="gramEnd"/>
      <w:r>
        <w:rPr>
          <w:rFonts w:ascii="Arial" w:hAnsi="Arial" w:cs="Arial"/>
          <w:sz w:val="24"/>
          <w:szCs w:val="24"/>
        </w:rPr>
        <w:t xml:space="preserve"> period</w:t>
      </w:r>
    </w:p>
    <w:p w14:paraId="1052FD75" w14:textId="77777777" w:rsidR="00CB6B7F" w:rsidRDefault="00CB6B7F" w:rsidP="00CB6B7F">
      <w:pPr>
        <w:pStyle w:val="ListParagraph"/>
        <w:numPr>
          <w:ilvl w:val="1"/>
          <w:numId w:val="13"/>
        </w:numPr>
        <w:spacing w:after="0" w:line="240" w:lineRule="auto"/>
        <w:jc w:val="both"/>
        <w:rPr>
          <w:rFonts w:cs="Arial"/>
          <w:szCs w:val="24"/>
        </w:rPr>
      </w:pPr>
      <w:r w:rsidRPr="00383B6A">
        <w:rPr>
          <w:rFonts w:ascii="Arial" w:hAnsi="Arial" w:cs="Arial"/>
          <w:sz w:val="24"/>
          <w:szCs w:val="24"/>
        </w:rPr>
        <w:t>Pro-rata payments will be made in line with guidance during Tier 3 or Tier 4 local restrictions on a 14</w:t>
      </w:r>
      <w:r>
        <w:rPr>
          <w:rFonts w:ascii="Arial" w:hAnsi="Arial" w:cs="Arial"/>
          <w:sz w:val="24"/>
          <w:szCs w:val="24"/>
        </w:rPr>
        <w:t>-</w:t>
      </w:r>
      <w:r w:rsidRPr="00383B6A">
        <w:rPr>
          <w:rFonts w:ascii="Arial" w:hAnsi="Arial" w:cs="Arial"/>
          <w:sz w:val="24"/>
          <w:szCs w:val="24"/>
        </w:rPr>
        <w:t xml:space="preserve">day cycle </w:t>
      </w:r>
    </w:p>
    <w:p w14:paraId="6956E908" w14:textId="77777777" w:rsidR="00CB6B7F" w:rsidRPr="00291C91" w:rsidRDefault="00CB6B7F" w:rsidP="00CB6B7F">
      <w:pPr>
        <w:pStyle w:val="ListParagraph"/>
        <w:ind w:left="1440"/>
        <w:jc w:val="both"/>
        <w:rPr>
          <w:rFonts w:ascii="Arial" w:hAnsi="Arial" w:cs="Arial"/>
          <w:sz w:val="24"/>
          <w:szCs w:val="24"/>
        </w:rPr>
      </w:pPr>
    </w:p>
    <w:p w14:paraId="04D33A05" w14:textId="05194FEB" w:rsidR="00F05B1A" w:rsidRPr="00383B6A" w:rsidRDefault="00F05B1A" w:rsidP="00383B6A">
      <w:pPr>
        <w:jc w:val="both"/>
        <w:rPr>
          <w:rFonts w:ascii="Arial" w:hAnsi="Arial" w:cs="Arial"/>
          <w:sz w:val="24"/>
          <w:szCs w:val="24"/>
        </w:rPr>
      </w:pPr>
      <w:r>
        <w:rPr>
          <w:rFonts w:ascii="Arial" w:hAnsi="Arial" w:cs="Arial"/>
          <w:sz w:val="24"/>
          <w:szCs w:val="24"/>
        </w:rPr>
        <w:lastRenderedPageBreak/>
        <w:t xml:space="preserve">For </w:t>
      </w:r>
      <w:r w:rsidRPr="00383B6A">
        <w:rPr>
          <w:rFonts w:ascii="Arial" w:hAnsi="Arial" w:cs="Arial"/>
          <w:b/>
          <w:bCs/>
          <w:sz w:val="24"/>
          <w:szCs w:val="24"/>
        </w:rPr>
        <w:t>non-rate paying businesses</w:t>
      </w:r>
      <w:r>
        <w:rPr>
          <w:rFonts w:ascii="Arial" w:hAnsi="Arial" w:cs="Arial"/>
          <w:sz w:val="24"/>
          <w:szCs w:val="24"/>
        </w:rPr>
        <w:t>, the following applies:</w:t>
      </w:r>
    </w:p>
    <w:p w14:paraId="6E8AAA7E" w14:textId="77777777" w:rsidR="00354B24" w:rsidRDefault="00D30FC7" w:rsidP="00C2075D">
      <w:pPr>
        <w:pStyle w:val="ListParagraph"/>
        <w:numPr>
          <w:ilvl w:val="0"/>
          <w:numId w:val="30"/>
        </w:numPr>
        <w:jc w:val="both"/>
        <w:rPr>
          <w:rFonts w:ascii="Arial" w:hAnsi="Arial" w:cs="Arial"/>
          <w:sz w:val="24"/>
          <w:szCs w:val="24"/>
        </w:rPr>
      </w:pPr>
      <w:r w:rsidRPr="00383B6A">
        <w:rPr>
          <w:rFonts w:ascii="Arial" w:hAnsi="Arial" w:cs="Arial"/>
          <w:sz w:val="24"/>
          <w:szCs w:val="24"/>
        </w:rPr>
        <w:t xml:space="preserve">Businesses that are not required to close </w:t>
      </w:r>
      <w:r w:rsidR="004533FC" w:rsidRPr="00383B6A">
        <w:rPr>
          <w:rFonts w:ascii="Arial" w:hAnsi="Arial" w:cs="Arial"/>
          <w:sz w:val="24"/>
          <w:szCs w:val="24"/>
        </w:rPr>
        <w:t>but are severely impacted and do not pay business rates will receive a payment of</w:t>
      </w:r>
      <w:r w:rsidR="00880599" w:rsidRPr="00383B6A">
        <w:rPr>
          <w:rFonts w:ascii="Arial" w:hAnsi="Arial" w:cs="Arial"/>
          <w:sz w:val="24"/>
          <w:szCs w:val="24"/>
        </w:rPr>
        <w:t xml:space="preserve"> </w:t>
      </w:r>
    </w:p>
    <w:p w14:paraId="4C57783B" w14:textId="3023ED65" w:rsidR="00F05B1A" w:rsidRDefault="00880599" w:rsidP="00354B24">
      <w:pPr>
        <w:pStyle w:val="ListParagraph"/>
        <w:numPr>
          <w:ilvl w:val="1"/>
          <w:numId w:val="30"/>
        </w:numPr>
        <w:jc w:val="both"/>
        <w:rPr>
          <w:rFonts w:ascii="Arial" w:hAnsi="Arial" w:cs="Arial"/>
          <w:sz w:val="24"/>
          <w:szCs w:val="24"/>
        </w:rPr>
      </w:pPr>
      <w:r w:rsidRPr="00383B6A">
        <w:rPr>
          <w:rFonts w:ascii="Arial" w:hAnsi="Arial" w:cs="Arial"/>
          <w:sz w:val="24"/>
          <w:szCs w:val="24"/>
        </w:rPr>
        <w:t>£</w:t>
      </w:r>
      <w:r w:rsidR="00F05B1A" w:rsidRPr="00383B6A">
        <w:rPr>
          <w:rFonts w:ascii="Arial" w:hAnsi="Arial" w:cs="Arial"/>
          <w:sz w:val="24"/>
          <w:szCs w:val="24"/>
        </w:rPr>
        <w:t>667</w:t>
      </w:r>
      <w:r w:rsidRPr="00383B6A">
        <w:rPr>
          <w:rFonts w:ascii="Arial" w:hAnsi="Arial" w:cs="Arial"/>
          <w:sz w:val="24"/>
          <w:szCs w:val="24"/>
        </w:rPr>
        <w:t xml:space="preserve"> per </w:t>
      </w:r>
      <w:r w:rsidR="00F05B1A" w:rsidRPr="00383B6A">
        <w:rPr>
          <w:rFonts w:ascii="Arial" w:hAnsi="Arial" w:cs="Arial"/>
          <w:sz w:val="24"/>
          <w:szCs w:val="24"/>
        </w:rPr>
        <w:t>28</w:t>
      </w:r>
      <w:r w:rsidRPr="00383B6A">
        <w:rPr>
          <w:rFonts w:ascii="Arial" w:hAnsi="Arial" w:cs="Arial"/>
          <w:sz w:val="24"/>
          <w:szCs w:val="24"/>
        </w:rPr>
        <w:t>-day period</w:t>
      </w:r>
    </w:p>
    <w:p w14:paraId="3CEB21BB" w14:textId="5CB6F888" w:rsidR="00354B24" w:rsidRPr="008D4C3E" w:rsidRDefault="00354B24" w:rsidP="00354B24">
      <w:pPr>
        <w:pStyle w:val="ListParagraph"/>
        <w:numPr>
          <w:ilvl w:val="1"/>
          <w:numId w:val="30"/>
        </w:numPr>
        <w:spacing w:after="0" w:line="240" w:lineRule="auto"/>
        <w:jc w:val="both"/>
        <w:rPr>
          <w:rFonts w:cs="Arial"/>
          <w:szCs w:val="24"/>
        </w:rPr>
      </w:pPr>
      <w:r>
        <w:rPr>
          <w:rFonts w:ascii="Arial" w:hAnsi="Arial" w:cs="Arial"/>
          <w:sz w:val="24"/>
          <w:szCs w:val="24"/>
        </w:rPr>
        <w:t>£</w:t>
      </w:r>
      <w:r w:rsidR="00D4025F">
        <w:rPr>
          <w:rFonts w:ascii="Arial" w:hAnsi="Arial" w:cs="Arial"/>
          <w:sz w:val="24"/>
          <w:szCs w:val="24"/>
        </w:rPr>
        <w:t>42</w:t>
      </w:r>
      <w:r>
        <w:rPr>
          <w:rFonts w:ascii="Arial" w:hAnsi="Arial" w:cs="Arial"/>
          <w:sz w:val="24"/>
          <w:szCs w:val="24"/>
        </w:rPr>
        <w:t xml:space="preserve"> for Tier 4 </w:t>
      </w:r>
      <w:proofErr w:type="gramStart"/>
      <w:r>
        <w:rPr>
          <w:rFonts w:ascii="Arial" w:hAnsi="Arial" w:cs="Arial"/>
          <w:sz w:val="24"/>
          <w:szCs w:val="24"/>
        </w:rPr>
        <w:t>5 day</w:t>
      </w:r>
      <w:proofErr w:type="gramEnd"/>
      <w:r>
        <w:rPr>
          <w:rFonts w:ascii="Arial" w:hAnsi="Arial" w:cs="Arial"/>
          <w:sz w:val="24"/>
          <w:szCs w:val="24"/>
        </w:rPr>
        <w:t xml:space="preserve"> period </w:t>
      </w:r>
    </w:p>
    <w:p w14:paraId="2379D954" w14:textId="0C20263A" w:rsidR="00354B24" w:rsidRPr="008D4C3E" w:rsidRDefault="00354B24" w:rsidP="00354B24">
      <w:pPr>
        <w:pStyle w:val="ListParagraph"/>
        <w:numPr>
          <w:ilvl w:val="1"/>
          <w:numId w:val="30"/>
        </w:numPr>
        <w:spacing w:after="0" w:line="240" w:lineRule="auto"/>
        <w:jc w:val="both"/>
        <w:rPr>
          <w:rFonts w:cs="Arial"/>
          <w:szCs w:val="24"/>
        </w:rPr>
      </w:pPr>
      <w:r>
        <w:rPr>
          <w:rFonts w:ascii="Arial" w:hAnsi="Arial" w:cs="Arial"/>
          <w:sz w:val="24"/>
          <w:szCs w:val="24"/>
        </w:rPr>
        <w:t>£</w:t>
      </w:r>
      <w:r w:rsidR="000C3A28">
        <w:rPr>
          <w:rFonts w:ascii="Arial" w:hAnsi="Arial" w:cs="Arial"/>
          <w:sz w:val="24"/>
          <w:szCs w:val="24"/>
        </w:rPr>
        <w:t>700</w:t>
      </w:r>
      <w:r>
        <w:rPr>
          <w:rFonts w:ascii="Arial" w:hAnsi="Arial" w:cs="Arial"/>
          <w:sz w:val="24"/>
          <w:szCs w:val="24"/>
        </w:rPr>
        <w:t xml:space="preserve"> for national lockdown </w:t>
      </w:r>
      <w:proofErr w:type="gramStart"/>
      <w:r>
        <w:rPr>
          <w:rFonts w:ascii="Arial" w:hAnsi="Arial" w:cs="Arial"/>
          <w:sz w:val="24"/>
          <w:szCs w:val="24"/>
        </w:rPr>
        <w:t>42 day</w:t>
      </w:r>
      <w:proofErr w:type="gramEnd"/>
      <w:r>
        <w:rPr>
          <w:rFonts w:ascii="Arial" w:hAnsi="Arial" w:cs="Arial"/>
          <w:sz w:val="24"/>
          <w:szCs w:val="24"/>
        </w:rPr>
        <w:t xml:space="preserve"> period</w:t>
      </w:r>
    </w:p>
    <w:p w14:paraId="14932F8E" w14:textId="05887A5C" w:rsidR="00354B24" w:rsidRPr="00F77A6D" w:rsidRDefault="00354B24" w:rsidP="00354B24">
      <w:pPr>
        <w:pStyle w:val="ListParagraph"/>
        <w:numPr>
          <w:ilvl w:val="1"/>
          <w:numId w:val="30"/>
        </w:numPr>
        <w:spacing w:after="0" w:line="240" w:lineRule="auto"/>
        <w:jc w:val="both"/>
        <w:rPr>
          <w:rFonts w:cs="Arial"/>
          <w:szCs w:val="24"/>
        </w:rPr>
      </w:pPr>
      <w:r>
        <w:rPr>
          <w:rFonts w:ascii="Arial" w:hAnsi="Arial" w:cs="Arial"/>
          <w:sz w:val="24"/>
          <w:szCs w:val="24"/>
        </w:rPr>
        <w:t xml:space="preserve">£733 for national lockdown </w:t>
      </w:r>
      <w:proofErr w:type="gramStart"/>
      <w:r>
        <w:rPr>
          <w:rFonts w:ascii="Arial" w:hAnsi="Arial" w:cs="Arial"/>
          <w:sz w:val="24"/>
          <w:szCs w:val="24"/>
        </w:rPr>
        <w:t>44 day</w:t>
      </w:r>
      <w:proofErr w:type="gramEnd"/>
      <w:r>
        <w:rPr>
          <w:rFonts w:ascii="Arial" w:hAnsi="Arial" w:cs="Arial"/>
          <w:sz w:val="24"/>
          <w:szCs w:val="24"/>
        </w:rPr>
        <w:t xml:space="preserve"> period</w:t>
      </w:r>
    </w:p>
    <w:p w14:paraId="6D940B5D" w14:textId="77777777" w:rsidR="00354B24" w:rsidRDefault="00354B24" w:rsidP="00354B24">
      <w:pPr>
        <w:pStyle w:val="ListParagraph"/>
        <w:numPr>
          <w:ilvl w:val="1"/>
          <w:numId w:val="30"/>
        </w:numPr>
        <w:spacing w:after="0" w:line="240" w:lineRule="auto"/>
        <w:jc w:val="both"/>
        <w:rPr>
          <w:rFonts w:cs="Arial"/>
          <w:szCs w:val="24"/>
        </w:rPr>
      </w:pPr>
      <w:r w:rsidRPr="00383B6A">
        <w:rPr>
          <w:rFonts w:ascii="Arial" w:hAnsi="Arial" w:cs="Arial"/>
          <w:sz w:val="24"/>
          <w:szCs w:val="24"/>
        </w:rPr>
        <w:t>Pro-rata payments will be made in line with guidance during Tier 3 or Tier 4 local restrictions on a 14</w:t>
      </w:r>
      <w:r>
        <w:rPr>
          <w:rFonts w:ascii="Arial" w:hAnsi="Arial" w:cs="Arial"/>
          <w:sz w:val="24"/>
          <w:szCs w:val="24"/>
        </w:rPr>
        <w:t>-</w:t>
      </w:r>
      <w:r w:rsidRPr="00383B6A">
        <w:rPr>
          <w:rFonts w:ascii="Arial" w:hAnsi="Arial" w:cs="Arial"/>
          <w:sz w:val="24"/>
          <w:szCs w:val="24"/>
        </w:rPr>
        <w:t xml:space="preserve">day cycle </w:t>
      </w:r>
    </w:p>
    <w:p w14:paraId="6D56FB14" w14:textId="77777777" w:rsidR="00354B24" w:rsidRDefault="00354B24" w:rsidP="00354B24">
      <w:pPr>
        <w:pStyle w:val="ListParagraph"/>
        <w:ind w:left="1440"/>
        <w:jc w:val="both"/>
        <w:rPr>
          <w:rFonts w:ascii="Arial" w:hAnsi="Arial" w:cs="Arial"/>
          <w:sz w:val="24"/>
          <w:szCs w:val="24"/>
        </w:rPr>
      </w:pPr>
    </w:p>
    <w:p w14:paraId="212ABEC3" w14:textId="77777777" w:rsidR="00622D57" w:rsidRPr="00622D57" w:rsidRDefault="00622D57" w:rsidP="00622D57">
      <w:pPr>
        <w:jc w:val="both"/>
        <w:rPr>
          <w:rFonts w:ascii="Arial" w:hAnsi="Arial" w:cs="Arial"/>
          <w:sz w:val="24"/>
          <w:szCs w:val="24"/>
        </w:rPr>
      </w:pPr>
    </w:p>
    <w:p w14:paraId="2FDF135B" w14:textId="279FD60F" w:rsidR="00CB6B7F" w:rsidRDefault="00CB6B7F" w:rsidP="006E0235">
      <w:pPr>
        <w:jc w:val="both"/>
        <w:rPr>
          <w:rFonts w:ascii="Arial" w:hAnsi="Arial" w:cs="Arial"/>
          <w:sz w:val="24"/>
          <w:szCs w:val="24"/>
        </w:rPr>
      </w:pPr>
      <w:r>
        <w:rPr>
          <w:rFonts w:ascii="Arial" w:hAnsi="Arial" w:cs="Arial"/>
          <w:sz w:val="24"/>
          <w:szCs w:val="24"/>
        </w:rPr>
        <w:t xml:space="preserve">Please note that a business may or may not be eligible for ALL schemes listed above, each business will be assessed against the criteria for each grant period. </w:t>
      </w:r>
    </w:p>
    <w:p w14:paraId="45663E10" w14:textId="22F1C353" w:rsidR="006E0235" w:rsidRPr="006E0235" w:rsidRDefault="00C2075D" w:rsidP="006E0235">
      <w:pPr>
        <w:jc w:val="both"/>
        <w:rPr>
          <w:rFonts w:ascii="Arial" w:eastAsia="Times New Roman" w:hAnsi="Arial" w:cs="Arial"/>
          <w:sz w:val="24"/>
          <w:szCs w:val="24"/>
          <w:lang w:eastAsia="en-GB"/>
        </w:rPr>
      </w:pPr>
      <w:r>
        <w:rPr>
          <w:rFonts w:ascii="Arial" w:hAnsi="Arial" w:cs="Arial"/>
          <w:sz w:val="24"/>
          <w:szCs w:val="24"/>
        </w:rPr>
        <w:t>This (Additional Restrictions Grant)</w:t>
      </w:r>
      <w:r w:rsidR="00F05B1A" w:rsidRPr="00F406BD">
        <w:rPr>
          <w:rFonts w:ascii="Arial" w:hAnsi="Arial" w:cs="Arial"/>
          <w:sz w:val="24"/>
          <w:szCs w:val="24"/>
        </w:rPr>
        <w:t xml:space="preserve"> Funding cannot be used to supplement wages/income but rather </w:t>
      </w:r>
      <w:r w:rsidR="006E0235" w:rsidRPr="006E0235">
        <w:rPr>
          <w:rFonts w:ascii="Arial" w:hAnsi="Arial" w:cs="Arial"/>
          <w:sz w:val="24"/>
          <w:szCs w:val="24"/>
        </w:rPr>
        <w:t xml:space="preserve">it is </w:t>
      </w:r>
      <w:r w:rsidR="00F05B1A" w:rsidRPr="00F406BD">
        <w:rPr>
          <w:rFonts w:ascii="Arial" w:hAnsi="Arial" w:cs="Arial"/>
          <w:sz w:val="24"/>
          <w:szCs w:val="24"/>
        </w:rPr>
        <w:t xml:space="preserve">to support business costs. </w:t>
      </w:r>
      <w:r w:rsidR="006E0235" w:rsidRPr="006E0235">
        <w:rPr>
          <w:rFonts w:ascii="Arial" w:eastAsia="Times New Roman" w:hAnsi="Arial" w:cs="Arial"/>
          <w:sz w:val="24"/>
          <w:szCs w:val="24"/>
          <w:lang w:eastAsia="en-GB"/>
        </w:rPr>
        <w:t>The Self-Employed Income Support Scheme and Coronavirus Job Retention Scheme are in place to provide those who are self-employed and employees with income support.</w:t>
      </w:r>
      <w:r w:rsidR="006E0235">
        <w:rPr>
          <w:rFonts w:ascii="Arial" w:eastAsia="Times New Roman" w:hAnsi="Arial" w:cs="Arial"/>
          <w:sz w:val="24"/>
          <w:szCs w:val="24"/>
          <w:lang w:eastAsia="en-GB"/>
        </w:rPr>
        <w:t xml:space="preserve"> </w:t>
      </w:r>
    </w:p>
    <w:p w14:paraId="668ECDAD" w14:textId="4E6F3E74" w:rsidR="000424D8" w:rsidRDefault="00F05B1A" w:rsidP="00784030">
      <w:pPr>
        <w:jc w:val="both"/>
        <w:rPr>
          <w:rFonts w:ascii="Arial" w:hAnsi="Arial" w:cs="Arial"/>
          <w:sz w:val="24"/>
          <w:szCs w:val="24"/>
        </w:rPr>
      </w:pPr>
      <w:r w:rsidRPr="00F406BD">
        <w:rPr>
          <w:rFonts w:ascii="Arial" w:hAnsi="Arial" w:cs="Arial"/>
          <w:sz w:val="24"/>
          <w:szCs w:val="24"/>
        </w:rPr>
        <w:t>Therefore, grants must be proportional to the level of fixed</w:t>
      </w:r>
      <w:r w:rsidR="00653143">
        <w:rPr>
          <w:rFonts w:ascii="Arial" w:hAnsi="Arial" w:cs="Arial"/>
          <w:sz w:val="24"/>
          <w:szCs w:val="24"/>
        </w:rPr>
        <w:t xml:space="preserve"> business</w:t>
      </w:r>
      <w:r w:rsidRPr="00F406BD">
        <w:rPr>
          <w:rFonts w:ascii="Arial" w:hAnsi="Arial" w:cs="Arial"/>
          <w:sz w:val="24"/>
          <w:szCs w:val="24"/>
        </w:rPr>
        <w:t xml:space="preserve"> costs. Grants may be awarded to businesses up to a cumulative value which is equivalent to the </w:t>
      </w:r>
      <w:r w:rsidR="00E3241A">
        <w:rPr>
          <w:rFonts w:ascii="Arial" w:hAnsi="Arial" w:cs="Arial"/>
          <w:sz w:val="24"/>
          <w:szCs w:val="24"/>
        </w:rPr>
        <w:t>rateable value</w:t>
      </w:r>
      <w:r w:rsidR="00B309A5">
        <w:rPr>
          <w:rFonts w:ascii="Arial" w:hAnsi="Arial" w:cs="Arial"/>
          <w:sz w:val="24"/>
          <w:szCs w:val="24"/>
        </w:rPr>
        <w:t xml:space="preserve"> </w:t>
      </w:r>
      <w:r w:rsidR="007733BA">
        <w:rPr>
          <w:rFonts w:ascii="Arial" w:hAnsi="Arial" w:cs="Arial"/>
          <w:sz w:val="24"/>
          <w:szCs w:val="24"/>
        </w:rPr>
        <w:t>band</w:t>
      </w:r>
      <w:r w:rsidR="005C5611">
        <w:rPr>
          <w:rFonts w:ascii="Arial" w:hAnsi="Arial" w:cs="Arial"/>
          <w:sz w:val="24"/>
          <w:szCs w:val="24"/>
        </w:rPr>
        <w:t xml:space="preserve"> (£15,000 or £51,000)</w:t>
      </w:r>
      <w:r w:rsidR="00256133">
        <w:rPr>
          <w:rFonts w:ascii="Arial" w:hAnsi="Arial" w:cs="Arial"/>
          <w:sz w:val="24"/>
          <w:szCs w:val="24"/>
        </w:rPr>
        <w:t xml:space="preserve">. </w:t>
      </w:r>
      <w:r w:rsidR="00AD11CD">
        <w:rPr>
          <w:rFonts w:ascii="Arial" w:hAnsi="Arial" w:cs="Arial"/>
          <w:sz w:val="24"/>
          <w:szCs w:val="24"/>
        </w:rPr>
        <w:t xml:space="preserve">For non-rate payers, </w:t>
      </w:r>
      <w:r w:rsidR="003038F2">
        <w:rPr>
          <w:rFonts w:ascii="Arial" w:hAnsi="Arial" w:cs="Arial"/>
          <w:sz w:val="24"/>
          <w:szCs w:val="24"/>
        </w:rPr>
        <w:t xml:space="preserve">grants may be awarded </w:t>
      </w:r>
      <w:r w:rsidR="00323B3A">
        <w:rPr>
          <w:rFonts w:ascii="Arial" w:hAnsi="Arial" w:cs="Arial"/>
          <w:sz w:val="24"/>
          <w:szCs w:val="24"/>
        </w:rPr>
        <w:t>up to a cumulative value which is proportional to annual fixed</w:t>
      </w:r>
      <w:r w:rsidR="00653143">
        <w:rPr>
          <w:rFonts w:ascii="Arial" w:hAnsi="Arial" w:cs="Arial"/>
          <w:sz w:val="24"/>
          <w:szCs w:val="24"/>
        </w:rPr>
        <w:t xml:space="preserve"> business</w:t>
      </w:r>
      <w:r w:rsidR="00323B3A">
        <w:rPr>
          <w:rFonts w:ascii="Arial" w:hAnsi="Arial" w:cs="Arial"/>
          <w:sz w:val="24"/>
          <w:szCs w:val="24"/>
        </w:rPr>
        <w:t xml:space="preserve"> costs</w:t>
      </w:r>
      <w:r w:rsidR="00562B63">
        <w:rPr>
          <w:rFonts w:ascii="Arial" w:hAnsi="Arial" w:cs="Arial"/>
          <w:sz w:val="24"/>
          <w:szCs w:val="24"/>
        </w:rPr>
        <w:t xml:space="preserve">, subject to </w:t>
      </w:r>
      <w:r w:rsidR="000424D8">
        <w:rPr>
          <w:rFonts w:ascii="Arial" w:hAnsi="Arial" w:cs="Arial"/>
          <w:sz w:val="24"/>
          <w:szCs w:val="24"/>
        </w:rPr>
        <w:t>the limits below:</w:t>
      </w:r>
    </w:p>
    <w:p w14:paraId="46845EE1" w14:textId="017A0B1C" w:rsidR="00D4772F" w:rsidRDefault="00D4772F" w:rsidP="00375409">
      <w:pPr>
        <w:pStyle w:val="ListParagraph"/>
        <w:numPr>
          <w:ilvl w:val="0"/>
          <w:numId w:val="38"/>
        </w:numPr>
        <w:jc w:val="both"/>
        <w:rPr>
          <w:rFonts w:ascii="Arial" w:hAnsi="Arial" w:cs="Arial"/>
          <w:sz w:val="24"/>
          <w:szCs w:val="24"/>
        </w:rPr>
      </w:pPr>
      <w:r>
        <w:rPr>
          <w:rFonts w:ascii="Arial" w:hAnsi="Arial" w:cs="Arial"/>
          <w:sz w:val="24"/>
          <w:szCs w:val="24"/>
        </w:rPr>
        <w:t>Annual costs between £1,500 - £3,600</w:t>
      </w:r>
      <w:r w:rsidR="007B78AE">
        <w:rPr>
          <w:rFonts w:ascii="Arial" w:hAnsi="Arial" w:cs="Arial"/>
          <w:sz w:val="24"/>
          <w:szCs w:val="24"/>
        </w:rPr>
        <w:t>:</w:t>
      </w:r>
      <w:r>
        <w:rPr>
          <w:rFonts w:ascii="Arial" w:hAnsi="Arial" w:cs="Arial"/>
          <w:sz w:val="24"/>
          <w:szCs w:val="24"/>
        </w:rPr>
        <w:t xml:space="preserve"> maximum cumulative grant of £3,600</w:t>
      </w:r>
      <w:r w:rsidR="007B78AE">
        <w:rPr>
          <w:rFonts w:ascii="Arial" w:hAnsi="Arial" w:cs="Arial"/>
          <w:sz w:val="24"/>
          <w:szCs w:val="24"/>
        </w:rPr>
        <w:t xml:space="preserve"> in any </w:t>
      </w:r>
      <w:r w:rsidR="00375409" w:rsidRPr="00375409">
        <w:rPr>
          <w:rFonts w:ascii="Arial" w:hAnsi="Arial" w:cs="Arial"/>
          <w:sz w:val="24"/>
          <w:szCs w:val="24"/>
        </w:rPr>
        <w:t>one financial year</w:t>
      </w:r>
      <w:r>
        <w:rPr>
          <w:rFonts w:ascii="Arial" w:hAnsi="Arial" w:cs="Arial"/>
          <w:sz w:val="24"/>
          <w:szCs w:val="24"/>
        </w:rPr>
        <w:t>.</w:t>
      </w:r>
    </w:p>
    <w:p w14:paraId="692D3201" w14:textId="77777777" w:rsidR="00375409" w:rsidRPr="00375409" w:rsidRDefault="00D4772F" w:rsidP="00375409">
      <w:pPr>
        <w:pStyle w:val="ListParagraph"/>
        <w:numPr>
          <w:ilvl w:val="0"/>
          <w:numId w:val="38"/>
        </w:numPr>
        <w:jc w:val="both"/>
        <w:rPr>
          <w:rFonts w:ascii="Arial" w:hAnsi="Arial" w:cs="Arial"/>
          <w:sz w:val="24"/>
          <w:szCs w:val="24"/>
        </w:rPr>
      </w:pPr>
      <w:r w:rsidRPr="00375409">
        <w:rPr>
          <w:rFonts w:ascii="Arial" w:hAnsi="Arial" w:cs="Arial"/>
          <w:sz w:val="24"/>
          <w:szCs w:val="24"/>
        </w:rPr>
        <w:t>Annual costs of over £3,600- £15,000: maximum cumulative grant of £15,000</w:t>
      </w:r>
      <w:r w:rsidR="007B78AE" w:rsidRPr="00375409">
        <w:rPr>
          <w:rFonts w:ascii="Arial" w:hAnsi="Arial" w:cs="Arial"/>
          <w:sz w:val="24"/>
          <w:szCs w:val="24"/>
        </w:rPr>
        <w:t xml:space="preserve"> in any one financial year</w:t>
      </w:r>
      <w:r w:rsidR="00371302" w:rsidRPr="00375409">
        <w:rPr>
          <w:rFonts w:ascii="Arial" w:hAnsi="Arial" w:cs="Arial"/>
          <w:sz w:val="24"/>
          <w:szCs w:val="24"/>
        </w:rPr>
        <w:t>.</w:t>
      </w:r>
    </w:p>
    <w:p w14:paraId="3BE7CFDD" w14:textId="02E78C49" w:rsidR="00A764F8" w:rsidRPr="00C34455" w:rsidRDefault="00F05B1A" w:rsidP="00F05B1A">
      <w:pPr>
        <w:jc w:val="both"/>
        <w:rPr>
          <w:rFonts w:ascii="Arial" w:hAnsi="Arial" w:cs="Arial"/>
          <w:sz w:val="24"/>
          <w:szCs w:val="24"/>
        </w:rPr>
      </w:pPr>
      <w:r>
        <w:rPr>
          <w:rFonts w:ascii="Arial" w:hAnsi="Arial" w:cs="Arial"/>
          <w:sz w:val="24"/>
          <w:szCs w:val="24"/>
        </w:rPr>
        <w:t xml:space="preserve">Full details of grant awards to be paid under the different restriction periods are set out in Appendix </w:t>
      </w:r>
      <w:r w:rsidRPr="00557030">
        <w:rPr>
          <w:rFonts w:ascii="Arial" w:hAnsi="Arial" w:cs="Arial"/>
          <w:sz w:val="24"/>
          <w:szCs w:val="24"/>
        </w:rPr>
        <w:t>E.</w:t>
      </w:r>
    </w:p>
    <w:p w14:paraId="31EE8FA3" w14:textId="77777777" w:rsidR="005221D8" w:rsidRPr="0059215B" w:rsidRDefault="005221D8" w:rsidP="005221D8">
      <w:pPr>
        <w:pStyle w:val="ListParagraph"/>
        <w:rPr>
          <w:rFonts w:ascii="Arial" w:hAnsi="Arial" w:cs="Arial"/>
          <w:sz w:val="24"/>
          <w:szCs w:val="24"/>
        </w:rPr>
      </w:pPr>
    </w:p>
    <w:p w14:paraId="183703CB" w14:textId="14390454" w:rsidR="00BD146F" w:rsidRDefault="008619E0" w:rsidP="004E12E1">
      <w:pPr>
        <w:pStyle w:val="Heading2"/>
        <w:rPr>
          <w:rFonts w:ascii="Arial" w:hAnsi="Arial" w:cs="Arial"/>
          <w:b/>
          <w:bCs/>
          <w:color w:val="000000" w:themeColor="text1"/>
          <w:sz w:val="24"/>
          <w:szCs w:val="24"/>
        </w:rPr>
      </w:pPr>
      <w:bookmarkStart w:id="3" w:name="_Hlk57129601"/>
      <w:r>
        <w:rPr>
          <w:rFonts w:ascii="Arial" w:hAnsi="Arial" w:cs="Arial"/>
          <w:b/>
          <w:bCs/>
          <w:color w:val="000000" w:themeColor="text1"/>
          <w:sz w:val="24"/>
          <w:szCs w:val="24"/>
        </w:rPr>
        <w:t xml:space="preserve">8. </w:t>
      </w:r>
      <w:r w:rsidR="00BD146F" w:rsidRPr="0059215B">
        <w:rPr>
          <w:rFonts w:ascii="Arial" w:hAnsi="Arial" w:cs="Arial"/>
          <w:b/>
          <w:bCs/>
          <w:color w:val="000000" w:themeColor="text1"/>
          <w:sz w:val="24"/>
          <w:szCs w:val="24"/>
        </w:rPr>
        <w:t xml:space="preserve">Application </w:t>
      </w:r>
      <w:r w:rsidR="00594B24" w:rsidRPr="0059215B">
        <w:rPr>
          <w:rFonts w:ascii="Arial" w:hAnsi="Arial" w:cs="Arial"/>
          <w:b/>
          <w:bCs/>
          <w:color w:val="000000" w:themeColor="text1"/>
          <w:sz w:val="24"/>
          <w:szCs w:val="24"/>
        </w:rPr>
        <w:t>P</w:t>
      </w:r>
      <w:r w:rsidR="00BD146F" w:rsidRPr="0059215B">
        <w:rPr>
          <w:rFonts w:ascii="Arial" w:hAnsi="Arial" w:cs="Arial"/>
          <w:b/>
          <w:bCs/>
          <w:color w:val="000000" w:themeColor="text1"/>
          <w:sz w:val="24"/>
          <w:szCs w:val="24"/>
        </w:rPr>
        <w:t>rocess</w:t>
      </w:r>
    </w:p>
    <w:p w14:paraId="6A67D5F7" w14:textId="77777777" w:rsidR="00C2075D" w:rsidRPr="00C2075D" w:rsidRDefault="00C2075D" w:rsidP="00C2075D"/>
    <w:p w14:paraId="5162F0E2" w14:textId="77777777" w:rsidR="00D3046E" w:rsidRPr="0059215B" w:rsidRDefault="00BD146F" w:rsidP="00531D63">
      <w:pPr>
        <w:pStyle w:val="NoSpacing"/>
        <w:jc w:val="both"/>
        <w:rPr>
          <w:rFonts w:ascii="Arial" w:eastAsia="Times New Roman" w:hAnsi="Arial" w:cs="Arial"/>
          <w:bCs/>
          <w:sz w:val="24"/>
          <w:szCs w:val="24"/>
          <w:lang w:eastAsia="en-GB"/>
        </w:rPr>
      </w:pPr>
      <w:r w:rsidRPr="0059215B">
        <w:rPr>
          <w:rFonts w:ascii="Arial" w:eastAsia="Times New Roman" w:hAnsi="Arial" w:cs="Arial"/>
          <w:bCs/>
          <w:sz w:val="24"/>
          <w:szCs w:val="24"/>
          <w:lang w:eastAsia="en-GB"/>
        </w:rPr>
        <w:t xml:space="preserve">Applications should be made online.  </w:t>
      </w:r>
    </w:p>
    <w:p w14:paraId="6ECF9C16" w14:textId="77777777" w:rsidR="00D3046E" w:rsidRPr="0059215B" w:rsidRDefault="00D3046E" w:rsidP="00531D63">
      <w:pPr>
        <w:pStyle w:val="NoSpacing"/>
        <w:jc w:val="both"/>
        <w:rPr>
          <w:rFonts w:ascii="Arial" w:eastAsia="Times New Roman" w:hAnsi="Arial" w:cs="Arial"/>
          <w:bCs/>
          <w:sz w:val="24"/>
          <w:szCs w:val="24"/>
          <w:lang w:eastAsia="en-GB"/>
        </w:rPr>
      </w:pPr>
    </w:p>
    <w:p w14:paraId="3C909F1C" w14:textId="77777777" w:rsidR="00941334" w:rsidRPr="0059215B" w:rsidRDefault="00BD146F" w:rsidP="00531D63">
      <w:pPr>
        <w:pStyle w:val="NoSpacing"/>
        <w:jc w:val="both"/>
        <w:rPr>
          <w:rFonts w:ascii="Arial" w:eastAsia="Times New Roman" w:hAnsi="Arial" w:cs="Arial"/>
          <w:bCs/>
          <w:sz w:val="24"/>
          <w:szCs w:val="24"/>
          <w:lang w:eastAsia="en-GB"/>
        </w:rPr>
      </w:pPr>
      <w:r w:rsidRPr="0059215B">
        <w:rPr>
          <w:rFonts w:ascii="Arial" w:eastAsia="Times New Roman" w:hAnsi="Arial" w:cs="Arial"/>
          <w:bCs/>
          <w:sz w:val="24"/>
          <w:szCs w:val="24"/>
          <w:lang w:eastAsia="en-GB"/>
        </w:rPr>
        <w:t>Businesses will be required to provide information to demonstrate eligibility</w:t>
      </w:r>
      <w:r w:rsidR="00941334" w:rsidRPr="0059215B">
        <w:rPr>
          <w:rFonts w:ascii="Arial" w:eastAsia="Times New Roman" w:hAnsi="Arial" w:cs="Arial"/>
          <w:bCs/>
          <w:sz w:val="24"/>
          <w:szCs w:val="24"/>
          <w:lang w:eastAsia="en-GB"/>
        </w:rPr>
        <w:t>. This includes:</w:t>
      </w:r>
    </w:p>
    <w:p w14:paraId="71645AC4" w14:textId="22B9BC60" w:rsidR="00941334" w:rsidRPr="0059215B" w:rsidRDefault="00941334" w:rsidP="00531D63">
      <w:pPr>
        <w:pStyle w:val="NoSpacing"/>
        <w:numPr>
          <w:ilvl w:val="0"/>
          <w:numId w:val="14"/>
        </w:numPr>
        <w:jc w:val="both"/>
        <w:rPr>
          <w:rFonts w:ascii="Arial" w:eastAsia="Times New Roman" w:hAnsi="Arial" w:cs="Arial"/>
          <w:bCs/>
          <w:sz w:val="24"/>
          <w:szCs w:val="24"/>
          <w:lang w:eastAsia="en-GB"/>
        </w:rPr>
      </w:pPr>
      <w:r w:rsidRPr="0059215B">
        <w:rPr>
          <w:rFonts w:ascii="Arial" w:eastAsia="Times New Roman" w:hAnsi="Arial" w:cs="Arial"/>
          <w:bCs/>
          <w:sz w:val="24"/>
          <w:szCs w:val="24"/>
          <w:lang w:eastAsia="en-GB"/>
        </w:rPr>
        <w:t>Business Bank Statement</w:t>
      </w:r>
      <w:r w:rsidR="00327F63" w:rsidRPr="0059215B">
        <w:rPr>
          <w:rFonts w:ascii="Arial" w:eastAsia="Times New Roman" w:hAnsi="Arial" w:cs="Arial"/>
          <w:bCs/>
          <w:sz w:val="24"/>
          <w:szCs w:val="24"/>
          <w:lang w:eastAsia="en-GB"/>
        </w:rPr>
        <w:t xml:space="preserve"> </w:t>
      </w:r>
      <w:r w:rsidR="00510CC9" w:rsidRPr="0059215B">
        <w:rPr>
          <w:rFonts w:ascii="Arial" w:eastAsia="Times New Roman" w:hAnsi="Arial" w:cs="Arial"/>
          <w:bCs/>
          <w:sz w:val="24"/>
          <w:szCs w:val="24"/>
          <w:lang w:eastAsia="en-GB"/>
        </w:rPr>
        <w:t xml:space="preserve">which shows </w:t>
      </w:r>
      <w:r w:rsidR="005C68D3" w:rsidRPr="0059215B">
        <w:rPr>
          <w:rFonts w:ascii="Arial" w:eastAsia="Times New Roman" w:hAnsi="Arial" w:cs="Arial"/>
          <w:bCs/>
          <w:sz w:val="24"/>
          <w:szCs w:val="24"/>
          <w:lang w:eastAsia="en-GB"/>
        </w:rPr>
        <w:t xml:space="preserve">details of </w:t>
      </w:r>
      <w:r w:rsidR="00C16F84" w:rsidRPr="0059215B">
        <w:rPr>
          <w:rFonts w:ascii="Arial" w:eastAsia="Times New Roman" w:hAnsi="Arial" w:cs="Arial"/>
          <w:bCs/>
          <w:sz w:val="24"/>
          <w:szCs w:val="24"/>
          <w:lang w:eastAsia="en-GB"/>
        </w:rPr>
        <w:t>monthly income pre-restriction</w:t>
      </w:r>
      <w:r w:rsidR="000231B9" w:rsidRPr="0059215B">
        <w:rPr>
          <w:rFonts w:ascii="Arial" w:eastAsia="Times New Roman" w:hAnsi="Arial" w:cs="Arial"/>
          <w:bCs/>
          <w:sz w:val="24"/>
          <w:szCs w:val="24"/>
          <w:lang w:eastAsia="en-GB"/>
        </w:rPr>
        <w:t xml:space="preserve"> and a declaration of </w:t>
      </w:r>
      <w:r w:rsidR="00CF04D1" w:rsidRPr="0059215B">
        <w:rPr>
          <w:rFonts w:ascii="Arial" w:eastAsia="Times New Roman" w:hAnsi="Arial" w:cs="Arial"/>
          <w:bCs/>
          <w:sz w:val="24"/>
          <w:szCs w:val="24"/>
          <w:lang w:eastAsia="en-GB"/>
        </w:rPr>
        <w:t xml:space="preserve">predicted income </w:t>
      </w:r>
      <w:r w:rsidR="00C16F84" w:rsidRPr="0059215B">
        <w:rPr>
          <w:rFonts w:ascii="Arial" w:eastAsia="Times New Roman" w:hAnsi="Arial" w:cs="Arial"/>
          <w:bCs/>
          <w:sz w:val="24"/>
          <w:szCs w:val="24"/>
          <w:lang w:eastAsia="en-GB"/>
        </w:rPr>
        <w:t>during the restriction period</w:t>
      </w:r>
    </w:p>
    <w:p w14:paraId="53D79D77" w14:textId="3E544B5E" w:rsidR="00941334" w:rsidRPr="0059215B" w:rsidRDefault="00941334" w:rsidP="00531D63">
      <w:pPr>
        <w:pStyle w:val="NoSpacing"/>
        <w:numPr>
          <w:ilvl w:val="0"/>
          <w:numId w:val="14"/>
        </w:numPr>
        <w:jc w:val="both"/>
        <w:rPr>
          <w:rFonts w:ascii="Arial" w:eastAsia="Times New Roman" w:hAnsi="Arial" w:cs="Arial"/>
          <w:bCs/>
          <w:sz w:val="24"/>
          <w:szCs w:val="24"/>
          <w:lang w:eastAsia="en-GB"/>
        </w:rPr>
      </w:pPr>
      <w:r w:rsidRPr="0059215B">
        <w:rPr>
          <w:rFonts w:ascii="Arial" w:eastAsia="Times New Roman" w:hAnsi="Arial" w:cs="Arial"/>
          <w:bCs/>
          <w:sz w:val="24"/>
          <w:szCs w:val="24"/>
          <w:lang w:eastAsia="en-GB"/>
        </w:rPr>
        <w:lastRenderedPageBreak/>
        <w:t xml:space="preserve">Most </w:t>
      </w:r>
      <w:r w:rsidR="00F2595B" w:rsidRPr="0059215B">
        <w:rPr>
          <w:rFonts w:ascii="Arial" w:eastAsia="Times New Roman" w:hAnsi="Arial" w:cs="Arial"/>
          <w:bCs/>
          <w:sz w:val="24"/>
          <w:szCs w:val="24"/>
          <w:lang w:eastAsia="en-GB"/>
        </w:rPr>
        <w:t>r</w:t>
      </w:r>
      <w:r w:rsidRPr="0059215B">
        <w:rPr>
          <w:rFonts w:ascii="Arial" w:eastAsia="Times New Roman" w:hAnsi="Arial" w:cs="Arial"/>
          <w:bCs/>
          <w:sz w:val="24"/>
          <w:szCs w:val="24"/>
          <w:lang w:eastAsia="en-GB"/>
        </w:rPr>
        <w:t>ecent Business Rates Bill or Signed Lease/Mortgage Statement with details of annual cost</w:t>
      </w:r>
      <w:r w:rsidR="00F2595B" w:rsidRPr="0059215B">
        <w:rPr>
          <w:rFonts w:ascii="Arial" w:eastAsia="Times New Roman" w:hAnsi="Arial" w:cs="Arial"/>
          <w:bCs/>
          <w:sz w:val="24"/>
          <w:szCs w:val="24"/>
          <w:lang w:eastAsia="en-GB"/>
        </w:rPr>
        <w:t>s</w:t>
      </w:r>
    </w:p>
    <w:p w14:paraId="0670D174" w14:textId="362B89B1" w:rsidR="00654396" w:rsidRPr="0059215B" w:rsidRDefault="00F20F04" w:rsidP="00654396">
      <w:pPr>
        <w:pStyle w:val="NoSpacing"/>
        <w:numPr>
          <w:ilvl w:val="0"/>
          <w:numId w:val="14"/>
        </w:numPr>
        <w:jc w:val="both"/>
        <w:rPr>
          <w:rFonts w:ascii="Arial" w:eastAsia="Times New Roman" w:hAnsi="Arial" w:cs="Arial"/>
          <w:sz w:val="24"/>
          <w:szCs w:val="24"/>
          <w:lang w:eastAsia="en-GB"/>
        </w:rPr>
      </w:pPr>
      <w:r w:rsidRPr="0059215B">
        <w:rPr>
          <w:rFonts w:ascii="Arial" w:eastAsia="Times New Roman" w:hAnsi="Arial" w:cs="Arial"/>
          <w:bCs/>
          <w:sz w:val="24"/>
          <w:szCs w:val="24"/>
          <w:lang w:eastAsia="en-GB"/>
        </w:rPr>
        <w:t>A statement to explain how the business have been impacted</w:t>
      </w:r>
      <w:r w:rsidR="00A47156" w:rsidRPr="0059215B">
        <w:rPr>
          <w:rFonts w:ascii="Arial" w:eastAsia="Times New Roman" w:hAnsi="Arial" w:cs="Arial"/>
          <w:bCs/>
          <w:sz w:val="24"/>
          <w:szCs w:val="24"/>
          <w:lang w:eastAsia="en-GB"/>
        </w:rPr>
        <w:t xml:space="preserve"> by the pandemic and evidence in support</w:t>
      </w:r>
      <w:r w:rsidR="009C43C3" w:rsidRPr="0059215B">
        <w:rPr>
          <w:rFonts w:ascii="Arial" w:eastAsia="Times New Roman" w:hAnsi="Arial" w:cs="Arial"/>
          <w:bCs/>
          <w:sz w:val="24"/>
          <w:szCs w:val="24"/>
          <w:lang w:eastAsia="en-GB"/>
        </w:rPr>
        <w:t>. For those in the hospitality/leisure supply chain, we will require</w:t>
      </w:r>
      <w:r w:rsidR="00C448F3" w:rsidRPr="0059215B">
        <w:rPr>
          <w:rFonts w:ascii="Arial" w:eastAsia="Times New Roman" w:hAnsi="Arial" w:cs="Arial"/>
          <w:bCs/>
          <w:sz w:val="24"/>
          <w:szCs w:val="24"/>
          <w:lang w:eastAsia="en-GB"/>
        </w:rPr>
        <w:t xml:space="preserve"> the names of up to </w:t>
      </w:r>
      <w:r w:rsidR="00702218" w:rsidRPr="0059215B">
        <w:rPr>
          <w:rFonts w:ascii="Arial" w:eastAsia="Times New Roman" w:hAnsi="Arial" w:cs="Arial"/>
          <w:bCs/>
          <w:sz w:val="24"/>
          <w:szCs w:val="24"/>
          <w:lang w:eastAsia="en-GB"/>
        </w:rPr>
        <w:t>three of</w:t>
      </w:r>
      <w:r w:rsidR="00CF56AD" w:rsidRPr="0059215B">
        <w:rPr>
          <w:rFonts w:ascii="Arial" w:eastAsia="Times New Roman" w:hAnsi="Arial" w:cs="Arial"/>
          <w:bCs/>
          <w:sz w:val="24"/>
          <w:szCs w:val="24"/>
          <w:lang w:eastAsia="en-GB"/>
        </w:rPr>
        <w:t xml:space="preserve"> </w:t>
      </w:r>
      <w:r w:rsidR="009C43C3" w:rsidRPr="0059215B">
        <w:rPr>
          <w:rFonts w:ascii="Arial" w:eastAsia="Times New Roman" w:hAnsi="Arial" w:cs="Arial"/>
          <w:bCs/>
          <w:sz w:val="24"/>
          <w:szCs w:val="24"/>
          <w:lang w:eastAsia="en-GB"/>
        </w:rPr>
        <w:t xml:space="preserve">the businesses you </w:t>
      </w:r>
      <w:r w:rsidR="00C448F3" w:rsidRPr="0059215B">
        <w:rPr>
          <w:rFonts w:ascii="Arial" w:eastAsia="Times New Roman" w:hAnsi="Arial" w:cs="Arial"/>
          <w:bCs/>
          <w:sz w:val="24"/>
          <w:szCs w:val="24"/>
          <w:lang w:eastAsia="en-GB"/>
        </w:rPr>
        <w:t>suppl</w:t>
      </w:r>
      <w:r w:rsidR="00CF56AD" w:rsidRPr="0059215B">
        <w:rPr>
          <w:rFonts w:ascii="Arial" w:eastAsia="Times New Roman" w:hAnsi="Arial" w:cs="Arial"/>
          <w:bCs/>
          <w:sz w:val="24"/>
          <w:szCs w:val="24"/>
          <w:lang w:eastAsia="en-GB"/>
        </w:rPr>
        <w:t xml:space="preserve">y </w:t>
      </w:r>
      <w:r w:rsidR="009C43C3" w:rsidRPr="0059215B">
        <w:rPr>
          <w:rFonts w:ascii="Arial" w:eastAsia="Times New Roman" w:hAnsi="Arial" w:cs="Arial"/>
          <w:bCs/>
          <w:sz w:val="24"/>
          <w:szCs w:val="24"/>
          <w:lang w:eastAsia="en-GB"/>
        </w:rPr>
        <w:t>that have</w:t>
      </w:r>
      <w:r w:rsidR="00526373" w:rsidRPr="0059215B">
        <w:rPr>
          <w:rFonts w:ascii="Arial" w:eastAsia="Times New Roman" w:hAnsi="Arial" w:cs="Arial"/>
          <w:b/>
          <w:bCs/>
          <w:color w:val="0B0C0C"/>
          <w:sz w:val="24"/>
          <w:szCs w:val="24"/>
          <w:u w:val="single"/>
          <w:lang w:eastAsia="en-GB"/>
        </w:rPr>
        <w:t xml:space="preserve"> </w:t>
      </w:r>
      <w:r w:rsidR="00014BB4" w:rsidRPr="00383B6A">
        <w:rPr>
          <w:rFonts w:ascii="Arial" w:eastAsia="Times New Roman" w:hAnsi="Arial" w:cs="Arial"/>
          <w:color w:val="0B0C0C"/>
          <w:sz w:val="24"/>
          <w:szCs w:val="24"/>
          <w:lang w:eastAsia="en-GB"/>
        </w:rPr>
        <w:t xml:space="preserve">mandated to close </w:t>
      </w:r>
      <w:r w:rsidR="00702218" w:rsidRPr="0059215B">
        <w:rPr>
          <w:rFonts w:ascii="Arial" w:eastAsia="Times New Roman" w:hAnsi="Arial" w:cs="Arial"/>
          <w:sz w:val="24"/>
          <w:szCs w:val="24"/>
          <w:lang w:eastAsia="en-GB"/>
        </w:rPr>
        <w:t xml:space="preserve">due to the restrictions. </w:t>
      </w:r>
    </w:p>
    <w:p w14:paraId="42DC3D39" w14:textId="638464EB" w:rsidR="00F20F04" w:rsidRPr="0059215B" w:rsidRDefault="00654396" w:rsidP="0083404A">
      <w:pPr>
        <w:pStyle w:val="NoSpacing"/>
        <w:numPr>
          <w:ilvl w:val="0"/>
          <w:numId w:val="14"/>
        </w:numPr>
        <w:jc w:val="both"/>
        <w:rPr>
          <w:rFonts w:ascii="Arial" w:eastAsia="Times New Roman" w:hAnsi="Arial" w:cs="Arial"/>
          <w:sz w:val="24"/>
          <w:szCs w:val="24"/>
          <w:lang w:eastAsia="en-GB"/>
        </w:rPr>
      </w:pPr>
      <w:r w:rsidRPr="0059215B">
        <w:rPr>
          <w:rFonts w:ascii="Arial" w:hAnsi="Arial" w:cs="Arial"/>
          <w:sz w:val="24"/>
          <w:szCs w:val="24"/>
          <w:shd w:val="clear" w:color="auto" w:fill="FFFFFF"/>
        </w:rPr>
        <w:t xml:space="preserve">Evidence </w:t>
      </w:r>
      <w:r w:rsidR="00F01330" w:rsidRPr="0059215B">
        <w:rPr>
          <w:rFonts w:ascii="Arial" w:hAnsi="Arial" w:cs="Arial"/>
          <w:sz w:val="24"/>
          <w:szCs w:val="24"/>
          <w:shd w:val="clear" w:color="auto" w:fill="FFFFFF"/>
        </w:rPr>
        <w:t xml:space="preserve">through business bank account records </w:t>
      </w:r>
      <w:r w:rsidRPr="0059215B">
        <w:rPr>
          <w:rFonts w:ascii="Arial" w:hAnsi="Arial" w:cs="Arial"/>
          <w:sz w:val="24"/>
          <w:szCs w:val="24"/>
          <w:shd w:val="clear" w:color="auto" w:fill="FFFFFF"/>
        </w:rPr>
        <w:t>of on</w:t>
      </w:r>
      <w:r w:rsidR="00F01330" w:rsidRPr="0059215B">
        <w:rPr>
          <w:rFonts w:ascii="Arial" w:hAnsi="Arial" w:cs="Arial"/>
          <w:sz w:val="24"/>
          <w:szCs w:val="24"/>
          <w:shd w:val="clear" w:color="auto" w:fill="FFFFFF"/>
        </w:rPr>
        <w:t>-</w:t>
      </w:r>
      <w:r w:rsidRPr="0059215B">
        <w:rPr>
          <w:rFonts w:ascii="Arial" w:hAnsi="Arial" w:cs="Arial"/>
          <w:sz w:val="24"/>
          <w:szCs w:val="24"/>
          <w:shd w:val="clear" w:color="auto" w:fill="FFFFFF"/>
        </w:rPr>
        <w:t xml:space="preserve">going </w:t>
      </w:r>
      <w:r w:rsidR="005F6162">
        <w:rPr>
          <w:rFonts w:ascii="Arial" w:hAnsi="Arial" w:cs="Arial"/>
          <w:sz w:val="24"/>
          <w:szCs w:val="24"/>
          <w:shd w:val="clear" w:color="auto" w:fill="FFFFFF"/>
        </w:rPr>
        <w:t xml:space="preserve">premises costs </w:t>
      </w:r>
      <w:r w:rsidR="00617437">
        <w:rPr>
          <w:rFonts w:ascii="Arial" w:hAnsi="Arial" w:cs="Arial"/>
          <w:sz w:val="24"/>
          <w:szCs w:val="24"/>
          <w:shd w:val="clear" w:color="auto" w:fill="FFFFFF"/>
        </w:rPr>
        <w:t xml:space="preserve">or </w:t>
      </w:r>
      <w:r w:rsidR="003C1383">
        <w:rPr>
          <w:rFonts w:ascii="Arial" w:hAnsi="Arial" w:cs="Arial"/>
          <w:sz w:val="24"/>
          <w:szCs w:val="24"/>
          <w:shd w:val="clear" w:color="auto" w:fill="FFFFFF"/>
        </w:rPr>
        <w:t xml:space="preserve">fixed </w:t>
      </w:r>
      <w:r w:rsidR="00617437">
        <w:rPr>
          <w:rFonts w:ascii="Arial" w:hAnsi="Arial" w:cs="Arial"/>
          <w:sz w:val="24"/>
          <w:szCs w:val="24"/>
          <w:shd w:val="clear" w:color="auto" w:fill="FFFFFF"/>
        </w:rPr>
        <w:t>business costs of over £1500 pa</w:t>
      </w:r>
      <w:bookmarkEnd w:id="3"/>
    </w:p>
    <w:p w14:paraId="3EC96F91" w14:textId="46E87704" w:rsidR="00BD146F" w:rsidRDefault="00941334" w:rsidP="00531D63">
      <w:pPr>
        <w:pStyle w:val="NoSpacing"/>
        <w:numPr>
          <w:ilvl w:val="0"/>
          <w:numId w:val="14"/>
        </w:numPr>
        <w:jc w:val="both"/>
        <w:rPr>
          <w:rFonts w:ascii="Arial" w:eastAsia="Times New Roman" w:hAnsi="Arial" w:cs="Arial"/>
          <w:bCs/>
          <w:sz w:val="24"/>
          <w:szCs w:val="24"/>
          <w:lang w:eastAsia="en-GB"/>
        </w:rPr>
      </w:pPr>
      <w:r w:rsidRPr="0059215B">
        <w:rPr>
          <w:rFonts w:ascii="Arial" w:eastAsia="Times New Roman" w:hAnsi="Arial" w:cs="Arial"/>
          <w:bCs/>
          <w:sz w:val="24"/>
          <w:szCs w:val="24"/>
          <w:lang w:eastAsia="en-GB"/>
        </w:rPr>
        <w:t>Declaration</w:t>
      </w:r>
      <w:r w:rsidR="00F4417A" w:rsidRPr="0059215B">
        <w:rPr>
          <w:rFonts w:ascii="Arial" w:eastAsia="Times New Roman" w:hAnsi="Arial" w:cs="Arial"/>
          <w:bCs/>
          <w:sz w:val="24"/>
          <w:szCs w:val="24"/>
          <w:lang w:eastAsia="en-GB"/>
        </w:rPr>
        <w:t xml:space="preserve"> that </w:t>
      </w:r>
      <w:r w:rsidR="00AD5C65" w:rsidRPr="0059215B">
        <w:rPr>
          <w:rFonts w:ascii="Arial" w:eastAsia="Times New Roman" w:hAnsi="Arial" w:cs="Arial"/>
          <w:bCs/>
          <w:sz w:val="24"/>
          <w:szCs w:val="24"/>
          <w:lang w:eastAsia="en-GB"/>
        </w:rPr>
        <w:t xml:space="preserve">the </w:t>
      </w:r>
      <w:r w:rsidR="00F4417A" w:rsidRPr="0059215B">
        <w:rPr>
          <w:rFonts w:ascii="Arial" w:eastAsia="Times New Roman" w:hAnsi="Arial" w:cs="Arial"/>
          <w:bCs/>
          <w:sz w:val="24"/>
          <w:szCs w:val="24"/>
          <w:lang w:eastAsia="en-GB"/>
        </w:rPr>
        <w:t xml:space="preserve">business is </w:t>
      </w:r>
      <w:r w:rsidR="00AD5C65" w:rsidRPr="0059215B">
        <w:rPr>
          <w:rFonts w:ascii="Arial" w:eastAsia="Times New Roman" w:hAnsi="Arial" w:cs="Arial"/>
          <w:bCs/>
          <w:sz w:val="24"/>
          <w:szCs w:val="24"/>
          <w:lang w:eastAsia="en-GB"/>
        </w:rPr>
        <w:t xml:space="preserve">eligible </w:t>
      </w:r>
      <w:r w:rsidR="00456918" w:rsidRPr="0059215B">
        <w:rPr>
          <w:rFonts w:ascii="Arial" w:eastAsia="Times New Roman" w:hAnsi="Arial" w:cs="Arial"/>
          <w:bCs/>
          <w:sz w:val="24"/>
          <w:szCs w:val="24"/>
          <w:lang w:eastAsia="en-GB"/>
        </w:rPr>
        <w:t>under the conditions</w:t>
      </w:r>
      <w:r w:rsidR="00C80101" w:rsidRPr="0059215B">
        <w:rPr>
          <w:rFonts w:ascii="Arial" w:eastAsia="Times New Roman" w:hAnsi="Arial" w:cs="Arial"/>
          <w:bCs/>
          <w:sz w:val="24"/>
          <w:szCs w:val="24"/>
          <w:lang w:eastAsia="en-GB"/>
        </w:rPr>
        <w:t xml:space="preserve"> outlined in this Policy</w:t>
      </w:r>
      <w:r w:rsidR="00F4417A" w:rsidRPr="0059215B">
        <w:rPr>
          <w:rFonts w:ascii="Arial" w:eastAsia="Times New Roman" w:hAnsi="Arial" w:cs="Arial"/>
          <w:bCs/>
          <w:sz w:val="24"/>
          <w:szCs w:val="24"/>
          <w:lang w:eastAsia="en-GB"/>
        </w:rPr>
        <w:t xml:space="preserve"> and </w:t>
      </w:r>
      <w:r w:rsidR="00C80101" w:rsidRPr="0059215B">
        <w:rPr>
          <w:rFonts w:ascii="Arial" w:eastAsia="Times New Roman" w:hAnsi="Arial" w:cs="Arial"/>
          <w:bCs/>
          <w:sz w:val="24"/>
          <w:szCs w:val="24"/>
          <w:lang w:eastAsia="en-GB"/>
        </w:rPr>
        <w:t xml:space="preserve">that receipt of grant </w:t>
      </w:r>
      <w:r w:rsidRPr="0059215B">
        <w:rPr>
          <w:rFonts w:ascii="Arial" w:eastAsia="Times New Roman" w:hAnsi="Arial" w:cs="Arial"/>
          <w:bCs/>
          <w:sz w:val="24"/>
          <w:szCs w:val="24"/>
          <w:lang w:eastAsia="en-GB"/>
        </w:rPr>
        <w:t>compli</w:t>
      </w:r>
      <w:r w:rsidR="00736A33" w:rsidRPr="0059215B">
        <w:rPr>
          <w:rFonts w:ascii="Arial" w:eastAsia="Times New Roman" w:hAnsi="Arial" w:cs="Arial"/>
          <w:bCs/>
          <w:sz w:val="24"/>
          <w:szCs w:val="24"/>
          <w:lang w:eastAsia="en-GB"/>
        </w:rPr>
        <w:t>es</w:t>
      </w:r>
      <w:r w:rsidRPr="0059215B">
        <w:rPr>
          <w:rFonts w:ascii="Arial" w:eastAsia="Times New Roman" w:hAnsi="Arial" w:cs="Arial"/>
          <w:bCs/>
          <w:sz w:val="24"/>
          <w:szCs w:val="24"/>
          <w:lang w:eastAsia="en-GB"/>
        </w:rPr>
        <w:t xml:space="preserve"> with S</w:t>
      </w:r>
      <w:r w:rsidR="0045433F">
        <w:rPr>
          <w:rFonts w:ascii="Arial" w:eastAsia="Times New Roman" w:hAnsi="Arial" w:cs="Arial"/>
          <w:bCs/>
          <w:sz w:val="24"/>
          <w:szCs w:val="24"/>
          <w:lang w:eastAsia="en-GB"/>
        </w:rPr>
        <w:t>ubsidy</w:t>
      </w:r>
      <w:r w:rsidRPr="0059215B">
        <w:rPr>
          <w:rFonts w:ascii="Arial" w:eastAsia="Times New Roman" w:hAnsi="Arial" w:cs="Arial"/>
          <w:bCs/>
          <w:sz w:val="24"/>
          <w:szCs w:val="24"/>
          <w:lang w:eastAsia="en-GB"/>
        </w:rPr>
        <w:t xml:space="preserve"> rules. </w:t>
      </w:r>
    </w:p>
    <w:p w14:paraId="08FE2DDC" w14:textId="3AFEBCB5" w:rsidR="003F0BC5" w:rsidRDefault="003F0BC5" w:rsidP="6F6EF2BC">
      <w:pPr>
        <w:pStyle w:val="NoSpacing"/>
        <w:jc w:val="both"/>
        <w:rPr>
          <w:rFonts w:ascii="Arial" w:eastAsia="Times New Roman" w:hAnsi="Arial" w:cs="Arial"/>
          <w:sz w:val="24"/>
          <w:szCs w:val="24"/>
          <w:lang w:eastAsia="en-GB"/>
        </w:rPr>
      </w:pPr>
    </w:p>
    <w:p w14:paraId="4C9CF911" w14:textId="4042C8CB" w:rsidR="003F0BC5" w:rsidRPr="0059215B" w:rsidRDefault="003F0BC5" w:rsidP="6F6EF2BC">
      <w:pPr>
        <w:spacing w:beforeAutospacing="1" w:afterAutospacing="1" w:line="240" w:lineRule="auto"/>
        <w:jc w:val="both"/>
        <w:rPr>
          <w:rFonts w:ascii="Arial" w:eastAsia="Arial" w:hAnsi="Arial" w:cs="Arial"/>
          <w:sz w:val="24"/>
          <w:szCs w:val="24"/>
          <w:lang w:eastAsia="en-GB"/>
        </w:rPr>
      </w:pPr>
      <w:r w:rsidRPr="6F6EF2BC">
        <w:rPr>
          <w:rFonts w:ascii="Arial" w:eastAsia="Arial" w:hAnsi="Arial" w:cs="Arial"/>
          <w:sz w:val="24"/>
          <w:szCs w:val="24"/>
          <w:lang w:eastAsia="en-GB"/>
        </w:rPr>
        <w:t>This is a discretionary fund. Awards will be made in respect of actual or estimated loss of income for the second lockdown period. All applicants </w:t>
      </w:r>
      <w:r w:rsidRPr="6F6EF2BC">
        <w:rPr>
          <w:rFonts w:ascii="Arial" w:eastAsia="Arial" w:hAnsi="Arial" w:cs="Arial"/>
          <w:b/>
          <w:sz w:val="24"/>
          <w:szCs w:val="24"/>
          <w:u w:val="single"/>
          <w:lang w:eastAsia="en-GB"/>
        </w:rPr>
        <w:t>must</w:t>
      </w:r>
      <w:r w:rsidRPr="6F6EF2BC">
        <w:rPr>
          <w:rFonts w:ascii="Arial" w:eastAsia="Arial" w:hAnsi="Arial" w:cs="Arial"/>
          <w:sz w:val="24"/>
          <w:szCs w:val="24"/>
          <w:lang w:eastAsia="en-GB"/>
        </w:rPr>
        <w:t xml:space="preserve"> be able to evidence (via annual accounts, HMRC tax return, lost or cancelled orders) a year on year loss of income for the qualifying period. </w:t>
      </w:r>
    </w:p>
    <w:p w14:paraId="478F8224" w14:textId="21A7B40B" w:rsidR="0013238D" w:rsidRPr="0059215B" w:rsidRDefault="0013238D" w:rsidP="00531D63">
      <w:pPr>
        <w:pStyle w:val="NoSpacing"/>
        <w:jc w:val="both"/>
        <w:rPr>
          <w:rFonts w:ascii="Arial" w:eastAsia="Times New Roman" w:hAnsi="Arial" w:cs="Arial"/>
          <w:bCs/>
          <w:sz w:val="24"/>
          <w:szCs w:val="24"/>
          <w:lang w:eastAsia="en-GB"/>
        </w:rPr>
      </w:pPr>
    </w:p>
    <w:p w14:paraId="7F44689B" w14:textId="78C89F30" w:rsidR="00C63939" w:rsidRDefault="00C63939" w:rsidP="00531D63">
      <w:pPr>
        <w:jc w:val="both"/>
        <w:rPr>
          <w:rFonts w:ascii="Arial" w:hAnsi="Arial" w:cs="Arial"/>
          <w:sz w:val="24"/>
          <w:szCs w:val="24"/>
        </w:rPr>
      </w:pPr>
      <w:bookmarkStart w:id="4" w:name="_Hlk54695016"/>
      <w:r w:rsidRPr="0059215B">
        <w:rPr>
          <w:rFonts w:ascii="Arial" w:hAnsi="Arial" w:cs="Arial"/>
          <w:sz w:val="24"/>
          <w:szCs w:val="24"/>
        </w:rPr>
        <w:t>The application fo</w:t>
      </w:r>
      <w:r w:rsidR="00531D63" w:rsidRPr="0059215B">
        <w:rPr>
          <w:rFonts w:ascii="Arial" w:hAnsi="Arial" w:cs="Arial"/>
          <w:sz w:val="24"/>
          <w:szCs w:val="24"/>
        </w:rPr>
        <w:t xml:space="preserve">rm, </w:t>
      </w:r>
      <w:r w:rsidRPr="0059215B">
        <w:rPr>
          <w:rFonts w:ascii="Arial" w:hAnsi="Arial" w:cs="Arial"/>
          <w:sz w:val="24"/>
          <w:szCs w:val="24"/>
        </w:rPr>
        <w:t>including the declaration must be fully completed with all the required evidence to be considered for a grant.</w:t>
      </w:r>
      <w:r w:rsidR="00662545">
        <w:rPr>
          <w:rFonts w:ascii="Arial" w:hAnsi="Arial" w:cs="Arial"/>
          <w:sz w:val="24"/>
          <w:szCs w:val="24"/>
        </w:rPr>
        <w:t xml:space="preserve"> </w:t>
      </w:r>
    </w:p>
    <w:p w14:paraId="26B5032D" w14:textId="218AFB86" w:rsidR="00D3046E" w:rsidRPr="0059215B" w:rsidRDefault="00D823FA" w:rsidP="00531D63">
      <w:pPr>
        <w:pStyle w:val="NoSpacing"/>
        <w:jc w:val="both"/>
        <w:rPr>
          <w:rFonts w:ascii="Arial" w:hAnsi="Arial" w:cs="Arial"/>
          <w:i/>
          <w:iCs/>
          <w:sz w:val="24"/>
          <w:szCs w:val="24"/>
          <w:lang w:eastAsia="en-GB"/>
        </w:rPr>
      </w:pPr>
      <w:r w:rsidRPr="0059215B">
        <w:rPr>
          <w:rFonts w:ascii="Arial" w:hAnsi="Arial" w:cs="Arial"/>
          <w:sz w:val="24"/>
          <w:szCs w:val="24"/>
          <w:lang w:eastAsia="en-GB"/>
        </w:rPr>
        <w:t>Subject to funding, p</w:t>
      </w:r>
      <w:r w:rsidR="00D3046E" w:rsidRPr="0059215B">
        <w:rPr>
          <w:rFonts w:ascii="Arial" w:hAnsi="Arial" w:cs="Arial"/>
          <w:sz w:val="24"/>
          <w:szCs w:val="24"/>
          <w:lang w:eastAsia="en-GB"/>
        </w:rPr>
        <w:t xml:space="preserve">ayments will be made </w:t>
      </w:r>
      <w:r w:rsidRPr="0059215B">
        <w:rPr>
          <w:rFonts w:ascii="Arial" w:hAnsi="Arial" w:cs="Arial"/>
          <w:sz w:val="24"/>
          <w:szCs w:val="24"/>
          <w:lang w:eastAsia="en-GB"/>
        </w:rPr>
        <w:t xml:space="preserve">to eligible businesses </w:t>
      </w:r>
      <w:r w:rsidR="00D3046E" w:rsidRPr="0059215B">
        <w:rPr>
          <w:rFonts w:ascii="Arial" w:hAnsi="Arial" w:cs="Arial"/>
          <w:sz w:val="24"/>
          <w:szCs w:val="24"/>
          <w:lang w:eastAsia="en-GB"/>
        </w:rPr>
        <w:t>once the application has been validated</w:t>
      </w:r>
      <w:r w:rsidR="00941334" w:rsidRPr="0059215B">
        <w:rPr>
          <w:rFonts w:ascii="Arial" w:hAnsi="Arial" w:cs="Arial"/>
          <w:sz w:val="24"/>
          <w:szCs w:val="24"/>
          <w:lang w:eastAsia="en-GB"/>
        </w:rPr>
        <w:t xml:space="preserve"> </w:t>
      </w:r>
      <w:r w:rsidRPr="0059215B">
        <w:rPr>
          <w:rFonts w:ascii="Arial" w:hAnsi="Arial" w:cs="Arial"/>
          <w:sz w:val="24"/>
          <w:szCs w:val="24"/>
          <w:lang w:eastAsia="en-GB"/>
        </w:rPr>
        <w:t xml:space="preserve">and </w:t>
      </w:r>
      <w:bookmarkEnd w:id="4"/>
      <w:r w:rsidR="00531D63" w:rsidRPr="0059215B">
        <w:rPr>
          <w:rFonts w:ascii="Arial" w:hAnsi="Arial" w:cs="Arial"/>
          <w:sz w:val="24"/>
          <w:szCs w:val="24"/>
          <w:lang w:eastAsia="en-GB"/>
        </w:rPr>
        <w:t>eligibility confirmed.</w:t>
      </w:r>
      <w:r w:rsidR="00D3046E" w:rsidRPr="0059215B">
        <w:rPr>
          <w:rFonts w:ascii="Arial" w:hAnsi="Arial" w:cs="Arial"/>
          <w:sz w:val="24"/>
          <w:szCs w:val="24"/>
          <w:lang w:eastAsia="en-GB"/>
        </w:rPr>
        <w:t xml:space="preserve"> </w:t>
      </w:r>
    </w:p>
    <w:p w14:paraId="0947A500" w14:textId="77777777" w:rsidR="00D3046E" w:rsidRPr="0059215B" w:rsidRDefault="00D3046E" w:rsidP="00531D63">
      <w:pPr>
        <w:pStyle w:val="NoSpacing"/>
        <w:jc w:val="both"/>
        <w:rPr>
          <w:rFonts w:ascii="Arial" w:eastAsia="Times New Roman" w:hAnsi="Arial" w:cs="Arial"/>
          <w:bCs/>
          <w:sz w:val="24"/>
          <w:szCs w:val="24"/>
          <w:lang w:eastAsia="en-GB"/>
        </w:rPr>
      </w:pPr>
    </w:p>
    <w:p w14:paraId="1C91A7B3" w14:textId="77777777" w:rsidR="00D3046E" w:rsidRPr="0059215B" w:rsidRDefault="00D3046E" w:rsidP="00531D63">
      <w:pPr>
        <w:pStyle w:val="NoSpacing"/>
        <w:jc w:val="both"/>
        <w:rPr>
          <w:rFonts w:ascii="Arial" w:eastAsia="Times New Roman" w:hAnsi="Arial" w:cs="Arial"/>
          <w:bCs/>
          <w:sz w:val="24"/>
          <w:szCs w:val="24"/>
          <w:lang w:eastAsia="en-GB"/>
        </w:rPr>
      </w:pPr>
      <w:r w:rsidRPr="0059215B">
        <w:rPr>
          <w:rFonts w:ascii="Arial" w:eastAsia="Times New Roman" w:hAnsi="Arial" w:cs="Arial"/>
          <w:bCs/>
          <w:sz w:val="24"/>
          <w:szCs w:val="24"/>
          <w:lang w:eastAsia="en-GB"/>
        </w:rPr>
        <w:t>Businesses must tell the Council of any changes in circumstances that might affect eligibility for grant payments. Failure to do this could lead to grants being clawed back.</w:t>
      </w:r>
    </w:p>
    <w:p w14:paraId="1ADB486F" w14:textId="77777777" w:rsidR="00D3046E" w:rsidRPr="0059215B" w:rsidRDefault="00D3046E" w:rsidP="00531D63">
      <w:pPr>
        <w:pStyle w:val="NoSpacing"/>
        <w:jc w:val="both"/>
        <w:rPr>
          <w:rFonts w:ascii="Arial" w:eastAsia="Times New Roman" w:hAnsi="Arial" w:cs="Arial"/>
          <w:bCs/>
          <w:sz w:val="24"/>
          <w:szCs w:val="24"/>
          <w:lang w:eastAsia="en-GB"/>
        </w:rPr>
      </w:pPr>
    </w:p>
    <w:p w14:paraId="69768BF6" w14:textId="3DCA0D7F" w:rsidR="00D3046E" w:rsidRPr="0059215B" w:rsidRDefault="00941334" w:rsidP="00531D63">
      <w:pPr>
        <w:pStyle w:val="NoSpacing"/>
        <w:jc w:val="both"/>
        <w:rPr>
          <w:rFonts w:ascii="Arial" w:hAnsi="Arial" w:cs="Arial"/>
          <w:sz w:val="24"/>
          <w:szCs w:val="24"/>
        </w:rPr>
      </w:pPr>
      <w:r w:rsidRPr="0059215B">
        <w:rPr>
          <w:rFonts w:ascii="Arial" w:hAnsi="Arial" w:cs="Arial"/>
          <w:sz w:val="24"/>
          <w:szCs w:val="24"/>
        </w:rPr>
        <w:t xml:space="preserve">Please refer to </w:t>
      </w:r>
      <w:hyperlink r:id="rId14" w:history="1">
        <w:r w:rsidRPr="0059215B">
          <w:rPr>
            <w:rStyle w:val="Hyperlink"/>
            <w:rFonts w:ascii="Arial" w:hAnsi="Arial" w:cs="Arial"/>
            <w:sz w:val="24"/>
            <w:szCs w:val="24"/>
          </w:rPr>
          <w:t>www.lincoln.gov.uk/support</w:t>
        </w:r>
      </w:hyperlink>
      <w:r w:rsidRPr="0059215B">
        <w:rPr>
          <w:rFonts w:ascii="Arial" w:hAnsi="Arial" w:cs="Arial"/>
          <w:sz w:val="24"/>
          <w:szCs w:val="24"/>
        </w:rPr>
        <w:t xml:space="preserve"> for the latest information on support available to businesses and local grants. </w:t>
      </w:r>
    </w:p>
    <w:p w14:paraId="3E150759" w14:textId="77777777" w:rsidR="00202734" w:rsidRPr="0059215B" w:rsidRDefault="00202734" w:rsidP="00417FCE">
      <w:pPr>
        <w:jc w:val="both"/>
        <w:rPr>
          <w:rFonts w:ascii="Arial" w:hAnsi="Arial" w:cs="Arial"/>
          <w:b/>
          <w:bCs/>
          <w:sz w:val="24"/>
          <w:szCs w:val="24"/>
        </w:rPr>
      </w:pPr>
    </w:p>
    <w:p w14:paraId="51DE6E52" w14:textId="4F165342" w:rsidR="00417FCE" w:rsidRDefault="008619E0" w:rsidP="004E12E1">
      <w:pPr>
        <w:pStyle w:val="Heading2"/>
        <w:rPr>
          <w:rFonts w:ascii="Arial" w:hAnsi="Arial" w:cs="Arial"/>
          <w:b/>
          <w:bCs/>
          <w:color w:val="000000" w:themeColor="text1"/>
          <w:sz w:val="24"/>
          <w:szCs w:val="24"/>
        </w:rPr>
      </w:pPr>
      <w:r>
        <w:rPr>
          <w:rFonts w:ascii="Arial" w:hAnsi="Arial" w:cs="Arial"/>
          <w:b/>
          <w:bCs/>
          <w:color w:val="000000" w:themeColor="text1"/>
          <w:sz w:val="24"/>
          <w:szCs w:val="24"/>
        </w:rPr>
        <w:t xml:space="preserve">9. </w:t>
      </w:r>
      <w:r w:rsidR="00417FCE" w:rsidRPr="0059215B">
        <w:rPr>
          <w:rFonts w:ascii="Arial" w:hAnsi="Arial" w:cs="Arial"/>
          <w:b/>
          <w:bCs/>
          <w:color w:val="000000" w:themeColor="text1"/>
          <w:sz w:val="24"/>
          <w:szCs w:val="24"/>
        </w:rPr>
        <w:t xml:space="preserve">Timescales </w:t>
      </w:r>
    </w:p>
    <w:p w14:paraId="2684DE86" w14:textId="77777777" w:rsidR="0045433F" w:rsidRPr="0045433F" w:rsidRDefault="0045433F" w:rsidP="0045433F"/>
    <w:p w14:paraId="786D46EF" w14:textId="4515F200" w:rsidR="00CA55DC" w:rsidRPr="009658E8" w:rsidRDefault="00CA55DC" w:rsidP="00CB1B79">
      <w:pPr>
        <w:jc w:val="both"/>
        <w:rPr>
          <w:rFonts w:ascii="Arial" w:hAnsi="Arial" w:cs="Arial"/>
          <w:b/>
          <w:sz w:val="24"/>
          <w:szCs w:val="24"/>
        </w:rPr>
      </w:pPr>
      <w:r w:rsidRPr="0059215B">
        <w:rPr>
          <w:rFonts w:ascii="Arial" w:hAnsi="Arial" w:cs="Arial"/>
          <w:sz w:val="24"/>
          <w:szCs w:val="24"/>
        </w:rPr>
        <w:t xml:space="preserve">Applications </w:t>
      </w:r>
      <w:r w:rsidR="00531D63" w:rsidRPr="0059215B">
        <w:rPr>
          <w:rFonts w:ascii="Arial" w:hAnsi="Arial" w:cs="Arial"/>
          <w:sz w:val="24"/>
          <w:szCs w:val="24"/>
        </w:rPr>
        <w:t>will</w:t>
      </w:r>
      <w:r w:rsidR="00D95CAB">
        <w:rPr>
          <w:rFonts w:ascii="Arial" w:hAnsi="Arial" w:cs="Arial"/>
          <w:sz w:val="24"/>
          <w:szCs w:val="24"/>
        </w:rPr>
        <w:t xml:space="preserve"> initially</w:t>
      </w:r>
      <w:r w:rsidR="00531D63" w:rsidRPr="0059215B">
        <w:rPr>
          <w:rFonts w:ascii="Arial" w:hAnsi="Arial" w:cs="Arial"/>
          <w:sz w:val="24"/>
          <w:szCs w:val="24"/>
        </w:rPr>
        <w:t xml:space="preserve"> be open </w:t>
      </w:r>
      <w:r w:rsidR="00C023E3">
        <w:rPr>
          <w:rFonts w:ascii="Arial" w:hAnsi="Arial" w:cs="Arial"/>
          <w:sz w:val="24"/>
          <w:szCs w:val="24"/>
        </w:rPr>
        <w:t xml:space="preserve">from </w:t>
      </w:r>
      <w:r w:rsidR="00C023E3" w:rsidRPr="009658E8">
        <w:rPr>
          <w:rFonts w:ascii="Arial" w:hAnsi="Arial" w:cs="Arial"/>
          <w:b/>
          <w:sz w:val="24"/>
          <w:szCs w:val="24"/>
        </w:rPr>
        <w:t xml:space="preserve">Monday </w:t>
      </w:r>
      <w:r w:rsidR="00662AE2" w:rsidRPr="009658E8">
        <w:rPr>
          <w:rFonts w:ascii="Arial" w:hAnsi="Arial" w:cs="Arial"/>
          <w:b/>
          <w:sz w:val="24"/>
          <w:szCs w:val="24"/>
        </w:rPr>
        <w:t>1</w:t>
      </w:r>
      <w:r w:rsidR="007508E1" w:rsidRPr="009658E8">
        <w:rPr>
          <w:rFonts w:ascii="Arial" w:hAnsi="Arial" w:cs="Arial"/>
          <w:b/>
          <w:sz w:val="24"/>
          <w:szCs w:val="24"/>
          <w:vertAlign w:val="superscript"/>
        </w:rPr>
        <w:t>st</w:t>
      </w:r>
      <w:r w:rsidR="007508E1" w:rsidRPr="009658E8">
        <w:rPr>
          <w:rFonts w:ascii="Arial" w:hAnsi="Arial" w:cs="Arial"/>
          <w:b/>
          <w:sz w:val="24"/>
          <w:szCs w:val="24"/>
        </w:rPr>
        <w:t xml:space="preserve"> February</w:t>
      </w:r>
      <w:r w:rsidR="00FE04DA">
        <w:rPr>
          <w:rFonts w:ascii="Arial" w:hAnsi="Arial" w:cs="Arial"/>
          <w:b/>
          <w:sz w:val="24"/>
          <w:szCs w:val="24"/>
        </w:rPr>
        <w:t xml:space="preserve"> 2021</w:t>
      </w:r>
      <w:r w:rsidR="005C37EF" w:rsidRPr="009658E8">
        <w:rPr>
          <w:rFonts w:ascii="Arial" w:hAnsi="Arial" w:cs="Arial"/>
          <w:b/>
          <w:sz w:val="24"/>
          <w:szCs w:val="24"/>
        </w:rPr>
        <w:t xml:space="preserve"> </w:t>
      </w:r>
      <w:r w:rsidR="005C37EF" w:rsidRPr="009658E8">
        <w:rPr>
          <w:rFonts w:ascii="Arial" w:hAnsi="Arial" w:cs="Arial"/>
          <w:b/>
          <w:bCs/>
          <w:sz w:val="24"/>
          <w:szCs w:val="24"/>
        </w:rPr>
        <w:t>an</w:t>
      </w:r>
      <w:r w:rsidR="009658E8" w:rsidRPr="009658E8">
        <w:rPr>
          <w:rFonts w:ascii="Arial" w:hAnsi="Arial" w:cs="Arial"/>
          <w:b/>
          <w:bCs/>
          <w:sz w:val="24"/>
          <w:szCs w:val="24"/>
        </w:rPr>
        <w:t xml:space="preserve">d will close at </w:t>
      </w:r>
      <w:r w:rsidR="00393006">
        <w:rPr>
          <w:rFonts w:ascii="Arial" w:hAnsi="Arial" w:cs="Arial"/>
          <w:b/>
          <w:bCs/>
          <w:sz w:val="24"/>
          <w:szCs w:val="24"/>
          <w:u w:val="single"/>
        </w:rPr>
        <w:t>5pm</w:t>
      </w:r>
      <w:r w:rsidR="009658E8" w:rsidRPr="005E0DED">
        <w:rPr>
          <w:rFonts w:ascii="Arial" w:hAnsi="Arial" w:cs="Arial"/>
          <w:b/>
          <w:bCs/>
          <w:sz w:val="24"/>
          <w:szCs w:val="24"/>
          <w:u w:val="single"/>
        </w:rPr>
        <w:t xml:space="preserve"> on</w:t>
      </w:r>
      <w:r w:rsidR="009658E8" w:rsidRPr="009658E8">
        <w:rPr>
          <w:rFonts w:ascii="Arial" w:hAnsi="Arial" w:cs="Arial"/>
          <w:b/>
          <w:bCs/>
          <w:sz w:val="24"/>
          <w:szCs w:val="24"/>
        </w:rPr>
        <w:t xml:space="preserve"> </w:t>
      </w:r>
      <w:r w:rsidR="00FE04DA">
        <w:rPr>
          <w:rFonts w:ascii="Arial" w:hAnsi="Arial" w:cs="Arial"/>
          <w:b/>
          <w:bCs/>
          <w:sz w:val="24"/>
          <w:szCs w:val="24"/>
          <w:u w:val="single"/>
        </w:rPr>
        <w:t>Wednesday 31</w:t>
      </w:r>
      <w:r w:rsidR="00FE04DA" w:rsidRPr="00FE04DA">
        <w:rPr>
          <w:rFonts w:ascii="Arial" w:hAnsi="Arial" w:cs="Arial"/>
          <w:b/>
          <w:bCs/>
          <w:sz w:val="24"/>
          <w:szCs w:val="24"/>
          <w:u w:val="single"/>
          <w:vertAlign w:val="superscript"/>
        </w:rPr>
        <w:t>st</w:t>
      </w:r>
      <w:r w:rsidR="00FE04DA">
        <w:rPr>
          <w:rFonts w:ascii="Arial" w:hAnsi="Arial" w:cs="Arial"/>
          <w:b/>
          <w:bCs/>
          <w:sz w:val="24"/>
          <w:szCs w:val="24"/>
          <w:u w:val="single"/>
        </w:rPr>
        <w:t xml:space="preserve"> March 2021</w:t>
      </w:r>
      <w:r w:rsidR="009658E8" w:rsidRPr="009658E8">
        <w:rPr>
          <w:rFonts w:ascii="Arial" w:hAnsi="Arial" w:cs="Arial"/>
          <w:b/>
          <w:bCs/>
          <w:sz w:val="24"/>
          <w:szCs w:val="24"/>
        </w:rPr>
        <w:t>.</w:t>
      </w:r>
      <w:r w:rsidRPr="0059215B">
        <w:rPr>
          <w:rFonts w:ascii="Arial" w:hAnsi="Arial" w:cs="Arial"/>
          <w:b/>
          <w:bCs/>
          <w:sz w:val="24"/>
          <w:szCs w:val="24"/>
        </w:rPr>
        <w:t xml:space="preserve"> </w:t>
      </w:r>
    </w:p>
    <w:p w14:paraId="036F4015" w14:textId="2924B968" w:rsidR="00635C26" w:rsidRDefault="008619E0" w:rsidP="0045433F">
      <w:pPr>
        <w:jc w:val="both"/>
        <w:rPr>
          <w:rFonts w:ascii="Arial" w:hAnsi="Arial" w:cs="Arial"/>
          <w:sz w:val="24"/>
          <w:szCs w:val="24"/>
        </w:rPr>
      </w:pPr>
      <w:r>
        <w:rPr>
          <w:rFonts w:ascii="Arial" w:hAnsi="Arial" w:cs="Arial"/>
          <w:sz w:val="24"/>
          <w:szCs w:val="24"/>
        </w:rPr>
        <w:t>Further funding rounds may be announced if restrictions are ongoing</w:t>
      </w:r>
      <w:r w:rsidR="00E84EB9">
        <w:rPr>
          <w:rFonts w:ascii="Arial" w:hAnsi="Arial" w:cs="Arial"/>
          <w:sz w:val="24"/>
          <w:szCs w:val="24"/>
        </w:rPr>
        <w:t xml:space="preserve"> and funds allow</w:t>
      </w:r>
      <w:r>
        <w:rPr>
          <w:rFonts w:ascii="Arial" w:hAnsi="Arial" w:cs="Arial"/>
          <w:sz w:val="24"/>
          <w:szCs w:val="24"/>
        </w:rPr>
        <w:t>. Please refer to</w:t>
      </w:r>
      <w:r w:rsidR="0045433F">
        <w:rPr>
          <w:rFonts w:ascii="Arial" w:hAnsi="Arial" w:cs="Arial"/>
          <w:sz w:val="24"/>
          <w:szCs w:val="24"/>
        </w:rPr>
        <w:t xml:space="preserve"> </w:t>
      </w:r>
      <w:r>
        <w:rPr>
          <w:rFonts w:ascii="Arial" w:hAnsi="Arial" w:cs="Arial"/>
          <w:sz w:val="24"/>
          <w:szCs w:val="24"/>
        </w:rPr>
        <w:t xml:space="preserve">the website above for the latest information. </w:t>
      </w:r>
    </w:p>
    <w:p w14:paraId="4EEEC328" w14:textId="77777777" w:rsidR="0045433F" w:rsidRPr="0059215B" w:rsidRDefault="0045433F" w:rsidP="0045433F">
      <w:pPr>
        <w:jc w:val="both"/>
        <w:rPr>
          <w:rStyle w:val="normaltextrun"/>
          <w:rFonts w:ascii="Arial" w:hAnsi="Arial" w:cs="Arial"/>
          <w:b/>
          <w:bCs/>
          <w:color w:val="000000"/>
          <w:sz w:val="24"/>
          <w:szCs w:val="24"/>
          <w:shd w:val="clear" w:color="auto" w:fill="FFFFFF"/>
        </w:rPr>
      </w:pPr>
    </w:p>
    <w:p w14:paraId="74F05639" w14:textId="38C1AAA7" w:rsidR="00110310" w:rsidRDefault="008619E0" w:rsidP="004E12E1">
      <w:pPr>
        <w:pStyle w:val="Heading2"/>
        <w:rPr>
          <w:rStyle w:val="eop"/>
          <w:rFonts w:ascii="Arial" w:hAnsi="Arial" w:cs="Arial"/>
          <w:color w:val="000000"/>
          <w:sz w:val="24"/>
          <w:szCs w:val="24"/>
          <w:shd w:val="clear" w:color="auto" w:fill="FFFFFF"/>
        </w:rPr>
      </w:pPr>
      <w:r>
        <w:rPr>
          <w:rStyle w:val="normaltextrun"/>
          <w:rFonts w:ascii="Arial" w:hAnsi="Arial" w:cs="Arial"/>
          <w:b/>
          <w:bCs/>
          <w:color w:val="000000"/>
          <w:sz w:val="24"/>
          <w:szCs w:val="24"/>
          <w:shd w:val="clear" w:color="auto" w:fill="FFFFFF"/>
        </w:rPr>
        <w:t xml:space="preserve">10. </w:t>
      </w:r>
      <w:r w:rsidR="0007602A" w:rsidRPr="0059215B">
        <w:rPr>
          <w:rStyle w:val="normaltextrun"/>
          <w:rFonts w:ascii="Arial" w:hAnsi="Arial" w:cs="Arial"/>
          <w:b/>
          <w:bCs/>
          <w:color w:val="000000"/>
          <w:sz w:val="24"/>
          <w:szCs w:val="24"/>
          <w:shd w:val="clear" w:color="auto" w:fill="FFFFFF"/>
        </w:rPr>
        <w:t>Additional Details</w:t>
      </w:r>
      <w:r w:rsidR="0007602A" w:rsidRPr="0059215B">
        <w:rPr>
          <w:rStyle w:val="eop"/>
          <w:rFonts w:ascii="Arial" w:hAnsi="Arial" w:cs="Arial"/>
          <w:color w:val="000000"/>
          <w:sz w:val="24"/>
          <w:szCs w:val="24"/>
          <w:shd w:val="clear" w:color="auto" w:fill="FFFFFF"/>
        </w:rPr>
        <w:t> </w:t>
      </w:r>
    </w:p>
    <w:p w14:paraId="78BC8954" w14:textId="77777777" w:rsidR="0045433F" w:rsidRPr="0045433F" w:rsidRDefault="0045433F" w:rsidP="0045433F"/>
    <w:p w14:paraId="7857C675" w14:textId="437B81FE" w:rsidR="00690DDC" w:rsidRPr="0059215B" w:rsidRDefault="00690DDC" w:rsidP="00807C48">
      <w:pPr>
        <w:jc w:val="both"/>
        <w:rPr>
          <w:rFonts w:ascii="Arial" w:hAnsi="Arial" w:cs="Arial"/>
          <w:sz w:val="24"/>
          <w:szCs w:val="24"/>
        </w:rPr>
      </w:pPr>
      <w:r w:rsidRPr="0059215B">
        <w:rPr>
          <w:rFonts w:ascii="Arial" w:hAnsi="Arial" w:cs="Arial"/>
          <w:sz w:val="24"/>
          <w:szCs w:val="24"/>
        </w:rPr>
        <w:t>Grant income received by a business is taxable. Only businesses which make an overall profit once grant income is included will be subject to tax.</w:t>
      </w:r>
    </w:p>
    <w:p w14:paraId="390348C5" w14:textId="6559DF5C" w:rsidR="00A93DFB" w:rsidRPr="0059215B" w:rsidRDefault="00A93DFB" w:rsidP="00A86E6A">
      <w:pPr>
        <w:spacing w:line="256" w:lineRule="auto"/>
        <w:jc w:val="both"/>
        <w:rPr>
          <w:rFonts w:ascii="Arial" w:hAnsi="Arial" w:cs="Arial"/>
          <w:sz w:val="24"/>
          <w:szCs w:val="24"/>
          <w:lang w:val="en"/>
        </w:rPr>
      </w:pPr>
      <w:r w:rsidRPr="0059215B">
        <w:rPr>
          <w:rFonts w:ascii="Arial" w:hAnsi="Arial" w:cs="Arial"/>
          <w:sz w:val="24"/>
          <w:szCs w:val="24"/>
          <w:lang w:val="en"/>
        </w:rPr>
        <w:lastRenderedPageBreak/>
        <w:t xml:space="preserve">The Council is relying on businesses to be honest and open, and to present </w:t>
      </w:r>
      <w:proofErr w:type="gramStart"/>
      <w:r w:rsidRPr="0059215B">
        <w:rPr>
          <w:rFonts w:ascii="Arial" w:hAnsi="Arial" w:cs="Arial"/>
          <w:sz w:val="24"/>
          <w:szCs w:val="24"/>
          <w:lang w:val="en"/>
        </w:rPr>
        <w:t>all of</w:t>
      </w:r>
      <w:proofErr w:type="gramEnd"/>
      <w:r w:rsidRPr="0059215B">
        <w:rPr>
          <w:rFonts w:ascii="Arial" w:hAnsi="Arial" w:cs="Arial"/>
          <w:sz w:val="24"/>
          <w:szCs w:val="24"/>
          <w:lang w:val="en"/>
        </w:rPr>
        <w:t xml:space="preserve"> the evidence requested. The council may ask for additional information </w:t>
      </w:r>
      <w:proofErr w:type="gramStart"/>
      <w:r w:rsidRPr="0059215B">
        <w:rPr>
          <w:rFonts w:ascii="Arial" w:hAnsi="Arial" w:cs="Arial"/>
          <w:sz w:val="24"/>
          <w:szCs w:val="24"/>
          <w:lang w:val="en"/>
        </w:rPr>
        <w:t>in order to</w:t>
      </w:r>
      <w:proofErr w:type="gramEnd"/>
      <w:r w:rsidRPr="0059215B">
        <w:rPr>
          <w:rFonts w:ascii="Arial" w:hAnsi="Arial" w:cs="Arial"/>
          <w:sz w:val="24"/>
          <w:szCs w:val="24"/>
          <w:lang w:val="en"/>
        </w:rPr>
        <w:t xml:space="preserve"> verify an application.</w:t>
      </w:r>
    </w:p>
    <w:p w14:paraId="68F7CE72" w14:textId="05B7D13F" w:rsidR="00E23F43" w:rsidRPr="0059215B" w:rsidRDefault="00E23F43" w:rsidP="00A86E6A">
      <w:pPr>
        <w:spacing w:line="256" w:lineRule="auto"/>
        <w:jc w:val="both"/>
        <w:rPr>
          <w:rFonts w:ascii="Arial" w:hAnsi="Arial" w:cs="Arial"/>
          <w:sz w:val="24"/>
          <w:szCs w:val="24"/>
          <w:lang w:val="en"/>
        </w:rPr>
      </w:pPr>
      <w:r w:rsidRPr="0059215B">
        <w:rPr>
          <w:rFonts w:ascii="Arial" w:eastAsia="Times New Roman" w:hAnsi="Arial" w:cs="Arial"/>
          <w:sz w:val="24"/>
          <w:szCs w:val="24"/>
          <w:lang w:val="en" w:eastAsia="en-GB"/>
        </w:rPr>
        <w:t xml:space="preserve">The Council will only accept fully completed online application forms and the required evidence to support the application.  </w:t>
      </w:r>
    </w:p>
    <w:p w14:paraId="65C4E5E6" w14:textId="298516AF" w:rsidR="0007602A" w:rsidRPr="0059215B" w:rsidRDefault="00CE07CB" w:rsidP="00C66070">
      <w:pPr>
        <w:jc w:val="both"/>
        <w:rPr>
          <w:rFonts w:ascii="Arial" w:hAnsi="Arial" w:cs="Arial"/>
          <w:sz w:val="24"/>
          <w:szCs w:val="24"/>
        </w:rPr>
      </w:pPr>
      <w:r w:rsidRPr="0059215B">
        <w:rPr>
          <w:rFonts w:ascii="Arial" w:hAnsi="Arial" w:cs="Arial"/>
          <w:sz w:val="24"/>
          <w:szCs w:val="24"/>
        </w:rPr>
        <w:t>T</w:t>
      </w:r>
      <w:r w:rsidR="00E71D54" w:rsidRPr="0059215B">
        <w:rPr>
          <w:rFonts w:ascii="Arial" w:hAnsi="Arial" w:cs="Arial"/>
          <w:sz w:val="24"/>
          <w:szCs w:val="24"/>
        </w:rPr>
        <w:t xml:space="preserve">he </w:t>
      </w:r>
      <w:r w:rsidR="00EB64C4" w:rsidRPr="0059215B">
        <w:rPr>
          <w:rFonts w:ascii="Arial" w:hAnsi="Arial" w:cs="Arial"/>
          <w:sz w:val="24"/>
          <w:szCs w:val="24"/>
        </w:rPr>
        <w:t>C</w:t>
      </w:r>
      <w:r w:rsidR="00E71D54" w:rsidRPr="0059215B">
        <w:rPr>
          <w:rFonts w:ascii="Arial" w:hAnsi="Arial" w:cs="Arial"/>
          <w:sz w:val="24"/>
          <w:szCs w:val="24"/>
        </w:rPr>
        <w:t>ouncil may withhold all or part of any grant payment where there is reason to believe that the eligibility conditions have not been met</w:t>
      </w:r>
      <w:r w:rsidR="00EB64C4" w:rsidRPr="0059215B">
        <w:rPr>
          <w:rFonts w:ascii="Arial" w:hAnsi="Arial" w:cs="Arial"/>
          <w:sz w:val="24"/>
          <w:szCs w:val="24"/>
        </w:rPr>
        <w:t>.</w:t>
      </w:r>
    </w:p>
    <w:p w14:paraId="1C9B126A" w14:textId="35BED1FE" w:rsidR="0088030F" w:rsidRPr="0059215B" w:rsidRDefault="00D200BF" w:rsidP="00C66070">
      <w:pPr>
        <w:jc w:val="both"/>
        <w:rPr>
          <w:rFonts w:ascii="Arial" w:hAnsi="Arial" w:cs="Arial"/>
          <w:sz w:val="24"/>
          <w:szCs w:val="24"/>
        </w:rPr>
      </w:pPr>
      <w:r w:rsidRPr="0059215B">
        <w:rPr>
          <w:rFonts w:ascii="Arial" w:eastAsia="Calibri" w:hAnsi="Arial" w:cs="Arial"/>
          <w:sz w:val="24"/>
          <w:szCs w:val="24"/>
        </w:rPr>
        <w:t xml:space="preserve">State Aid rules and requirements apply to this </w:t>
      </w:r>
      <w:r w:rsidR="00EB64C4" w:rsidRPr="0059215B">
        <w:rPr>
          <w:rFonts w:ascii="Arial" w:eastAsia="Calibri" w:hAnsi="Arial" w:cs="Arial"/>
          <w:sz w:val="24"/>
          <w:szCs w:val="24"/>
        </w:rPr>
        <w:t>scheme.</w:t>
      </w:r>
    </w:p>
    <w:p w14:paraId="14F13EE0" w14:textId="78862465" w:rsidR="0088030F" w:rsidRPr="0059215B" w:rsidRDefault="00690DDC" w:rsidP="00C66070">
      <w:pPr>
        <w:jc w:val="both"/>
        <w:rPr>
          <w:rFonts w:ascii="Arial" w:hAnsi="Arial" w:cs="Arial"/>
          <w:sz w:val="24"/>
          <w:szCs w:val="24"/>
        </w:rPr>
      </w:pPr>
      <w:r w:rsidRPr="0059215B">
        <w:rPr>
          <w:rFonts w:ascii="Arial" w:hAnsi="Arial" w:cs="Arial"/>
          <w:sz w:val="24"/>
          <w:szCs w:val="24"/>
        </w:rPr>
        <w:t>Businesses will need to notify their Local Authority if they no longer meet the eligibility criteria for additional grants at any point in any local restrictions period. For example, if they become insolvent</w:t>
      </w:r>
      <w:r w:rsidR="00C66070" w:rsidRPr="0059215B">
        <w:rPr>
          <w:rFonts w:ascii="Arial" w:hAnsi="Arial" w:cs="Arial"/>
          <w:sz w:val="24"/>
          <w:szCs w:val="24"/>
        </w:rPr>
        <w:t>.</w:t>
      </w:r>
    </w:p>
    <w:p w14:paraId="783EAA50" w14:textId="42F63F6D" w:rsidR="00DD5AAD" w:rsidRPr="0059215B" w:rsidRDefault="00DD5AAD" w:rsidP="005662ED">
      <w:pPr>
        <w:jc w:val="both"/>
        <w:rPr>
          <w:rFonts w:ascii="Arial" w:hAnsi="Arial" w:cs="Arial"/>
          <w:sz w:val="24"/>
          <w:szCs w:val="24"/>
        </w:rPr>
      </w:pPr>
      <w:r w:rsidRPr="0059215B">
        <w:rPr>
          <w:rFonts w:ascii="Arial" w:hAnsi="Arial" w:cs="Arial"/>
          <w:sz w:val="24"/>
          <w:szCs w:val="24"/>
        </w:rPr>
        <w:t xml:space="preserve">There shall be no right of appeal and the decision of the Council is final. </w:t>
      </w:r>
    </w:p>
    <w:p w14:paraId="55C38F38" w14:textId="1C0AEAA9" w:rsidR="000015FA" w:rsidRPr="0059215B" w:rsidRDefault="000015FA" w:rsidP="00C66070">
      <w:pPr>
        <w:jc w:val="both"/>
        <w:rPr>
          <w:rFonts w:ascii="Arial" w:hAnsi="Arial" w:cs="Arial"/>
          <w:sz w:val="24"/>
          <w:szCs w:val="24"/>
        </w:rPr>
      </w:pPr>
      <w:r w:rsidRPr="0059215B">
        <w:rPr>
          <w:rFonts w:ascii="Arial" w:hAnsi="Arial" w:cs="Arial"/>
          <w:sz w:val="24"/>
          <w:szCs w:val="24"/>
        </w:rPr>
        <w:t>The Council reserves the right to vary the terms of the scheme at any time should it be necessary to do so.</w:t>
      </w:r>
    </w:p>
    <w:bookmarkEnd w:id="1"/>
    <w:p w14:paraId="058B8D77" w14:textId="77777777" w:rsidR="00AA16C0" w:rsidRDefault="00AA16C0" w:rsidP="004E12E1">
      <w:pPr>
        <w:pStyle w:val="Heading2"/>
        <w:rPr>
          <w:rFonts w:ascii="Arial" w:hAnsi="Arial" w:cs="Arial"/>
          <w:b/>
          <w:bCs/>
          <w:color w:val="000000" w:themeColor="text1"/>
          <w:sz w:val="24"/>
          <w:szCs w:val="24"/>
        </w:rPr>
      </w:pPr>
    </w:p>
    <w:p w14:paraId="2B2F973A" w14:textId="66592920" w:rsidR="00D200BF" w:rsidRDefault="008619E0" w:rsidP="004E12E1">
      <w:pPr>
        <w:pStyle w:val="Heading2"/>
        <w:rPr>
          <w:rFonts w:ascii="Arial" w:hAnsi="Arial" w:cs="Arial"/>
          <w:b/>
          <w:bCs/>
          <w:color w:val="000000" w:themeColor="text1"/>
          <w:sz w:val="24"/>
          <w:szCs w:val="24"/>
        </w:rPr>
      </w:pPr>
      <w:r>
        <w:rPr>
          <w:rFonts w:ascii="Arial" w:hAnsi="Arial" w:cs="Arial"/>
          <w:b/>
          <w:bCs/>
          <w:color w:val="000000" w:themeColor="text1"/>
          <w:sz w:val="24"/>
          <w:szCs w:val="24"/>
        </w:rPr>
        <w:t xml:space="preserve">11. </w:t>
      </w:r>
      <w:r w:rsidR="00D200BF" w:rsidRPr="0059215B">
        <w:rPr>
          <w:rFonts w:ascii="Arial" w:hAnsi="Arial" w:cs="Arial"/>
          <w:b/>
          <w:bCs/>
          <w:color w:val="000000" w:themeColor="text1"/>
          <w:sz w:val="24"/>
          <w:szCs w:val="24"/>
        </w:rPr>
        <w:t>Rating List Changes</w:t>
      </w:r>
      <w:r w:rsidR="00E343E1" w:rsidRPr="0059215B">
        <w:rPr>
          <w:rFonts w:ascii="Arial" w:hAnsi="Arial" w:cs="Arial"/>
          <w:b/>
          <w:bCs/>
          <w:color w:val="000000" w:themeColor="text1"/>
          <w:sz w:val="24"/>
          <w:szCs w:val="24"/>
        </w:rPr>
        <w:t xml:space="preserve"> </w:t>
      </w:r>
    </w:p>
    <w:p w14:paraId="026C5094" w14:textId="77777777" w:rsidR="0045433F" w:rsidRPr="0045433F" w:rsidRDefault="0045433F" w:rsidP="0045433F"/>
    <w:p w14:paraId="336A40AA" w14:textId="77777777" w:rsidR="00AD1DE3" w:rsidRPr="0059215B" w:rsidRDefault="00400D73" w:rsidP="00AD1DE3">
      <w:pPr>
        <w:jc w:val="both"/>
        <w:rPr>
          <w:rFonts w:ascii="Arial" w:hAnsi="Arial" w:cs="Arial"/>
          <w:sz w:val="24"/>
          <w:szCs w:val="24"/>
        </w:rPr>
      </w:pPr>
      <w:r w:rsidRPr="0059215B">
        <w:rPr>
          <w:rFonts w:ascii="Arial" w:hAnsi="Arial" w:cs="Arial"/>
          <w:sz w:val="24"/>
          <w:szCs w:val="24"/>
        </w:rPr>
        <w:t xml:space="preserve">Any changes to the rating list (rateable value or to the hereditament) after the first full day of restrictions and business closures regulations came into force including changes which have been backdated to this date, should be ignored for the purposes of eligibility. </w:t>
      </w:r>
    </w:p>
    <w:p w14:paraId="371131A3" w14:textId="77777777" w:rsidR="00AD1DE3" w:rsidRPr="0059215B" w:rsidRDefault="00400D73" w:rsidP="00AD1DE3">
      <w:pPr>
        <w:jc w:val="both"/>
        <w:rPr>
          <w:rFonts w:ascii="Arial" w:hAnsi="Arial" w:cs="Arial"/>
          <w:sz w:val="24"/>
          <w:szCs w:val="24"/>
        </w:rPr>
      </w:pPr>
      <w:r w:rsidRPr="0059215B">
        <w:rPr>
          <w:rFonts w:ascii="Arial" w:hAnsi="Arial" w:cs="Arial"/>
          <w:sz w:val="24"/>
          <w:szCs w:val="24"/>
        </w:rPr>
        <w:t xml:space="preserve">Local Authorities are not required to adjust, </w:t>
      </w:r>
      <w:proofErr w:type="gramStart"/>
      <w:r w:rsidRPr="0059215B">
        <w:rPr>
          <w:rFonts w:ascii="Arial" w:hAnsi="Arial" w:cs="Arial"/>
          <w:sz w:val="24"/>
          <w:szCs w:val="24"/>
        </w:rPr>
        <w:t>pay</w:t>
      </w:r>
      <w:proofErr w:type="gramEnd"/>
      <w:r w:rsidRPr="0059215B">
        <w:rPr>
          <w:rFonts w:ascii="Arial" w:hAnsi="Arial" w:cs="Arial"/>
          <w:sz w:val="24"/>
          <w:szCs w:val="24"/>
        </w:rPr>
        <w:t xml:space="preserve"> or recover grants where the rating list is subsequently amended retrospectively to the date that local restrictions began. </w:t>
      </w:r>
    </w:p>
    <w:p w14:paraId="12ED66AF" w14:textId="0E3F8D02" w:rsidR="00400D73" w:rsidRPr="0059215B" w:rsidRDefault="00400D73" w:rsidP="00AD1DE3">
      <w:pPr>
        <w:jc w:val="both"/>
        <w:rPr>
          <w:rFonts w:ascii="Arial" w:hAnsi="Arial" w:cs="Arial"/>
          <w:b/>
          <w:bCs/>
          <w:sz w:val="24"/>
          <w:szCs w:val="24"/>
        </w:rPr>
      </w:pPr>
      <w:r w:rsidRPr="0059215B">
        <w:rPr>
          <w:rFonts w:ascii="Arial" w:hAnsi="Arial" w:cs="Arial"/>
          <w:sz w:val="24"/>
          <w:szCs w:val="24"/>
        </w:rPr>
        <w:t xml:space="preserve">In cases where it was factually clear to the Local Authority on the local restriction date that the rating list was inaccurate on that date, Local Authorities may withhold the grant and/or award the grant based on their view of who would have been entitled to the grant had the list been accurate. This is entirely at the discretion of the Local Authority and only intended to prevent manifest errors. </w:t>
      </w:r>
    </w:p>
    <w:p w14:paraId="0A12DF6E" w14:textId="20B66E4C" w:rsidR="0088030F" w:rsidRDefault="00D200BF" w:rsidP="00AD1DE3">
      <w:pPr>
        <w:jc w:val="both"/>
        <w:rPr>
          <w:rFonts w:ascii="Arial" w:hAnsi="Arial" w:cs="Arial"/>
          <w:sz w:val="24"/>
          <w:szCs w:val="24"/>
        </w:rPr>
      </w:pPr>
      <w:r w:rsidRPr="0059215B">
        <w:rPr>
          <w:rFonts w:ascii="Arial" w:hAnsi="Arial" w:cs="Arial"/>
          <w:sz w:val="24"/>
          <w:szCs w:val="24"/>
        </w:rPr>
        <w:t>Where the Local Authority chooses to use this discretion then landlords and managing</w:t>
      </w:r>
      <w:r w:rsidR="002C47FB" w:rsidRPr="0059215B">
        <w:rPr>
          <w:rFonts w:ascii="Arial" w:hAnsi="Arial" w:cs="Arial"/>
          <w:sz w:val="24"/>
          <w:szCs w:val="24"/>
        </w:rPr>
        <w:t xml:space="preserve"> </w:t>
      </w:r>
      <w:r w:rsidRPr="0059215B">
        <w:rPr>
          <w:rFonts w:ascii="Arial" w:hAnsi="Arial" w:cs="Arial"/>
          <w:sz w:val="24"/>
          <w:szCs w:val="24"/>
        </w:rPr>
        <w:t xml:space="preserve">agents are urged to support the Local Authority in </w:t>
      </w:r>
      <w:proofErr w:type="gramStart"/>
      <w:r w:rsidRPr="0059215B">
        <w:rPr>
          <w:rFonts w:ascii="Arial" w:hAnsi="Arial" w:cs="Arial"/>
          <w:sz w:val="24"/>
          <w:szCs w:val="24"/>
        </w:rPr>
        <w:t>identifying quickly</w:t>
      </w:r>
      <w:proofErr w:type="gramEnd"/>
      <w:r w:rsidRPr="0059215B">
        <w:rPr>
          <w:rFonts w:ascii="Arial" w:hAnsi="Arial" w:cs="Arial"/>
          <w:sz w:val="24"/>
          <w:szCs w:val="24"/>
        </w:rPr>
        <w:t xml:space="preserve"> the correct</w:t>
      </w:r>
      <w:r w:rsidR="002C47FB" w:rsidRPr="0059215B">
        <w:rPr>
          <w:rFonts w:ascii="Arial" w:hAnsi="Arial" w:cs="Arial"/>
          <w:sz w:val="24"/>
          <w:szCs w:val="24"/>
        </w:rPr>
        <w:t xml:space="preserve"> </w:t>
      </w:r>
      <w:r w:rsidRPr="0059215B">
        <w:rPr>
          <w:rFonts w:ascii="Arial" w:hAnsi="Arial" w:cs="Arial"/>
          <w:sz w:val="24"/>
          <w:szCs w:val="24"/>
        </w:rPr>
        <w:t>ratepayers.</w:t>
      </w:r>
    </w:p>
    <w:p w14:paraId="11B21EFF" w14:textId="77777777" w:rsidR="0045433F" w:rsidRPr="0059215B" w:rsidRDefault="0045433F" w:rsidP="00AD1DE3">
      <w:pPr>
        <w:jc w:val="both"/>
        <w:rPr>
          <w:rFonts w:ascii="Arial" w:hAnsi="Arial" w:cs="Arial"/>
          <w:sz w:val="24"/>
          <w:szCs w:val="24"/>
        </w:rPr>
      </w:pPr>
    </w:p>
    <w:p w14:paraId="0FF70C7D" w14:textId="105BF8F6" w:rsidR="001B32AD" w:rsidRDefault="008619E0" w:rsidP="004E12E1">
      <w:pPr>
        <w:pStyle w:val="Heading2"/>
        <w:rPr>
          <w:rFonts w:ascii="Arial" w:hAnsi="Arial" w:cs="Arial"/>
          <w:b/>
          <w:bCs/>
          <w:color w:val="000000" w:themeColor="text1"/>
          <w:sz w:val="24"/>
          <w:szCs w:val="24"/>
        </w:rPr>
      </w:pPr>
      <w:bookmarkStart w:id="5" w:name="_Hlk62238821"/>
      <w:r>
        <w:rPr>
          <w:rFonts w:ascii="Arial" w:hAnsi="Arial" w:cs="Arial"/>
          <w:b/>
          <w:bCs/>
          <w:color w:val="000000" w:themeColor="text1"/>
          <w:sz w:val="24"/>
          <w:szCs w:val="24"/>
        </w:rPr>
        <w:t xml:space="preserve">12. </w:t>
      </w:r>
      <w:r w:rsidR="008C7253" w:rsidRPr="0059215B">
        <w:rPr>
          <w:rFonts w:ascii="Arial" w:hAnsi="Arial" w:cs="Arial"/>
          <w:b/>
          <w:bCs/>
          <w:color w:val="000000" w:themeColor="text1"/>
          <w:sz w:val="24"/>
          <w:szCs w:val="24"/>
        </w:rPr>
        <w:t>Business Rate Liability</w:t>
      </w:r>
    </w:p>
    <w:p w14:paraId="336ABBE1" w14:textId="77777777" w:rsidR="0045433F" w:rsidRPr="0045433F" w:rsidRDefault="0045433F" w:rsidP="0045433F"/>
    <w:p w14:paraId="73CB53DC" w14:textId="07A610B3" w:rsidR="008C7253" w:rsidRPr="0059215B" w:rsidRDefault="008C7253" w:rsidP="00AD1DE3">
      <w:pPr>
        <w:jc w:val="both"/>
        <w:rPr>
          <w:rFonts w:ascii="Arial" w:hAnsi="Arial" w:cs="Arial"/>
          <w:sz w:val="24"/>
          <w:szCs w:val="24"/>
        </w:rPr>
      </w:pPr>
      <w:r w:rsidRPr="0059215B">
        <w:rPr>
          <w:rFonts w:ascii="Arial" w:hAnsi="Arial" w:cs="Arial"/>
          <w:sz w:val="24"/>
          <w:szCs w:val="24"/>
        </w:rPr>
        <w:lastRenderedPageBreak/>
        <w:t>The City of Lincoln Council will investigate if any business applying shall be liable for business rates</w:t>
      </w:r>
      <w:r w:rsidR="00CB6D49" w:rsidRPr="0059215B">
        <w:rPr>
          <w:rFonts w:ascii="Arial" w:hAnsi="Arial" w:cs="Arial"/>
          <w:sz w:val="24"/>
          <w:szCs w:val="24"/>
        </w:rPr>
        <w:t xml:space="preserve">, if not already liable, where applicable. </w:t>
      </w:r>
    </w:p>
    <w:p w14:paraId="19BCD4FA" w14:textId="77777777" w:rsidR="0046012A" w:rsidRPr="0059215B" w:rsidRDefault="00CB6D49" w:rsidP="00E856E7">
      <w:pPr>
        <w:jc w:val="both"/>
        <w:rPr>
          <w:rFonts w:ascii="Arial" w:hAnsi="Arial" w:cs="Arial"/>
          <w:sz w:val="24"/>
          <w:szCs w:val="24"/>
        </w:rPr>
      </w:pPr>
      <w:r w:rsidRPr="0059215B">
        <w:rPr>
          <w:rFonts w:ascii="Arial" w:hAnsi="Arial" w:cs="Arial"/>
          <w:sz w:val="24"/>
          <w:szCs w:val="24"/>
        </w:rPr>
        <w:t xml:space="preserve">If the business is liable for business rates and has arrears owed to the </w:t>
      </w:r>
      <w:proofErr w:type="gramStart"/>
      <w:r w:rsidRPr="0059215B">
        <w:rPr>
          <w:rFonts w:ascii="Arial" w:hAnsi="Arial" w:cs="Arial"/>
          <w:sz w:val="24"/>
          <w:szCs w:val="24"/>
        </w:rPr>
        <w:t>Council</w:t>
      </w:r>
      <w:proofErr w:type="gramEnd"/>
      <w:r w:rsidRPr="0059215B">
        <w:rPr>
          <w:rFonts w:ascii="Arial" w:hAnsi="Arial" w:cs="Arial"/>
          <w:sz w:val="24"/>
          <w:szCs w:val="24"/>
        </w:rPr>
        <w:t xml:space="preserve"> this may stop a grant being paid. The business may be given the opportunity to clear these arrears</w:t>
      </w:r>
    </w:p>
    <w:bookmarkEnd w:id="5"/>
    <w:p w14:paraId="3ADAAE2F" w14:textId="13BC5F77" w:rsidR="007B4838" w:rsidRDefault="007B4838">
      <w:pPr>
        <w:rPr>
          <w:rFonts w:ascii="Arial" w:hAnsi="Arial" w:cs="Arial"/>
          <w:sz w:val="24"/>
          <w:szCs w:val="24"/>
        </w:rPr>
      </w:pPr>
      <w:r>
        <w:rPr>
          <w:rFonts w:ascii="Arial" w:hAnsi="Arial" w:cs="Arial"/>
          <w:sz w:val="24"/>
          <w:szCs w:val="24"/>
        </w:rPr>
        <w:br w:type="page"/>
      </w:r>
    </w:p>
    <w:p w14:paraId="3CA7106D" w14:textId="77777777" w:rsidR="0046012A" w:rsidRPr="0059215B" w:rsidRDefault="0046012A">
      <w:pPr>
        <w:rPr>
          <w:rFonts w:ascii="Arial" w:hAnsi="Arial" w:cs="Arial"/>
          <w:sz w:val="24"/>
          <w:szCs w:val="24"/>
        </w:rPr>
      </w:pPr>
    </w:p>
    <w:p w14:paraId="468C0C36" w14:textId="77777777" w:rsidR="002B764D" w:rsidRDefault="002B764D" w:rsidP="002B764D">
      <w:pPr>
        <w:rPr>
          <w:rFonts w:ascii="Arial" w:hAnsi="Arial" w:cs="Arial"/>
          <w:color w:val="000000"/>
          <w:sz w:val="24"/>
          <w:szCs w:val="24"/>
        </w:rPr>
      </w:pPr>
      <w:r w:rsidRPr="00F406BD">
        <w:rPr>
          <w:rFonts w:ascii="Arial" w:hAnsi="Arial" w:cs="Arial"/>
          <w:b/>
          <w:bCs/>
          <w:color w:val="000000"/>
          <w:sz w:val="24"/>
          <w:szCs w:val="24"/>
        </w:rPr>
        <w:t>APPENDIX A</w:t>
      </w:r>
    </w:p>
    <w:p w14:paraId="4A2BF4DB" w14:textId="349B72DC" w:rsidR="002B764D" w:rsidRPr="00843D2F" w:rsidRDefault="002B764D" w:rsidP="002B764D">
      <w:pPr>
        <w:rPr>
          <w:rFonts w:ascii="Arial" w:hAnsi="Arial" w:cs="Arial"/>
          <w:b/>
          <w:bCs/>
          <w:color w:val="000000"/>
          <w:sz w:val="24"/>
          <w:szCs w:val="24"/>
        </w:rPr>
      </w:pPr>
      <w:r w:rsidRPr="00F406BD">
        <w:rPr>
          <w:rFonts w:ascii="Arial" w:hAnsi="Arial" w:cs="Arial"/>
          <w:b/>
          <w:bCs/>
          <w:color w:val="000000"/>
          <w:sz w:val="24"/>
          <w:szCs w:val="24"/>
        </w:rPr>
        <w:t>Qualifying and Scheme Closure Dates</w:t>
      </w:r>
      <w:r w:rsidR="00843D2F">
        <w:rPr>
          <w:rFonts w:ascii="Arial" w:hAnsi="Arial" w:cs="Arial"/>
          <w:b/>
          <w:bCs/>
          <w:color w:val="000000"/>
          <w:sz w:val="24"/>
          <w:szCs w:val="24"/>
        </w:rPr>
        <w:t>: Restriction period of January to March 2021</w:t>
      </w:r>
      <w:r w:rsidR="00843D2F">
        <w:rPr>
          <w:rFonts w:ascii="Arial" w:hAnsi="Arial" w:cs="Arial"/>
          <w:b/>
          <w:bCs/>
          <w:color w:val="000000"/>
          <w:sz w:val="24"/>
          <w:szCs w:val="24"/>
        </w:rPr>
        <w:br/>
      </w:r>
    </w:p>
    <w:tbl>
      <w:tblPr>
        <w:tblStyle w:val="TableGrid"/>
        <w:tblW w:w="9162" w:type="dxa"/>
        <w:tblInd w:w="-856" w:type="dxa"/>
        <w:tblLook w:val="04A0" w:firstRow="1" w:lastRow="0" w:firstColumn="1" w:lastColumn="0" w:noHBand="0" w:noVBand="1"/>
      </w:tblPr>
      <w:tblGrid>
        <w:gridCol w:w="2216"/>
        <w:gridCol w:w="2463"/>
        <w:gridCol w:w="2376"/>
        <w:gridCol w:w="2107"/>
      </w:tblGrid>
      <w:tr w:rsidR="00843D2F" w14:paraId="419FAEC9" w14:textId="77777777" w:rsidTr="00843D2F">
        <w:tc>
          <w:tcPr>
            <w:tcW w:w="2216" w:type="dxa"/>
            <w:shd w:val="clear" w:color="auto" w:fill="E7E6E6" w:themeFill="background2"/>
          </w:tcPr>
          <w:p w14:paraId="7FF2143F" w14:textId="77777777" w:rsidR="00843D2F" w:rsidRPr="00C92DDF" w:rsidRDefault="00843D2F" w:rsidP="00010CA6">
            <w:pPr>
              <w:rPr>
                <w:rFonts w:ascii="Arial" w:hAnsi="Arial" w:cs="Arial"/>
                <w:b/>
                <w:bCs/>
                <w:color w:val="000000"/>
                <w:sz w:val="24"/>
                <w:szCs w:val="24"/>
              </w:rPr>
            </w:pPr>
            <w:r w:rsidRPr="00C92DDF">
              <w:rPr>
                <w:rFonts w:ascii="Arial" w:hAnsi="Arial" w:cs="Arial"/>
                <w:b/>
                <w:bCs/>
                <w:color w:val="000000"/>
                <w:sz w:val="24"/>
                <w:szCs w:val="24"/>
              </w:rPr>
              <w:t xml:space="preserve">Grant Scheme </w:t>
            </w:r>
          </w:p>
        </w:tc>
        <w:tc>
          <w:tcPr>
            <w:tcW w:w="2463" w:type="dxa"/>
            <w:shd w:val="clear" w:color="auto" w:fill="E7E6E6" w:themeFill="background2"/>
          </w:tcPr>
          <w:p w14:paraId="04FFAE6D" w14:textId="77777777" w:rsidR="00843D2F" w:rsidRPr="00C92DDF" w:rsidRDefault="00843D2F" w:rsidP="00010CA6">
            <w:pPr>
              <w:rPr>
                <w:rFonts w:ascii="Arial" w:hAnsi="Arial" w:cs="Arial"/>
                <w:b/>
                <w:bCs/>
                <w:color w:val="000000"/>
                <w:sz w:val="24"/>
                <w:szCs w:val="24"/>
              </w:rPr>
            </w:pPr>
            <w:r w:rsidRPr="00C92DDF">
              <w:rPr>
                <w:rFonts w:ascii="Arial" w:hAnsi="Arial" w:cs="Arial"/>
                <w:b/>
                <w:bCs/>
                <w:color w:val="000000"/>
                <w:sz w:val="24"/>
                <w:szCs w:val="24"/>
              </w:rPr>
              <w:t xml:space="preserve">Date business needed to be trading </w:t>
            </w:r>
          </w:p>
        </w:tc>
        <w:tc>
          <w:tcPr>
            <w:tcW w:w="2376" w:type="dxa"/>
            <w:shd w:val="clear" w:color="auto" w:fill="E7E6E6" w:themeFill="background2"/>
          </w:tcPr>
          <w:p w14:paraId="5FD330B0" w14:textId="77777777" w:rsidR="00843D2F" w:rsidRPr="00C92DDF" w:rsidRDefault="00843D2F" w:rsidP="00010CA6">
            <w:pPr>
              <w:rPr>
                <w:rFonts w:ascii="Arial" w:hAnsi="Arial" w:cs="Arial"/>
                <w:b/>
                <w:bCs/>
                <w:color w:val="000000"/>
                <w:sz w:val="24"/>
                <w:szCs w:val="24"/>
              </w:rPr>
            </w:pPr>
            <w:r w:rsidRPr="00C92DDF">
              <w:rPr>
                <w:rFonts w:ascii="Arial" w:hAnsi="Arial" w:cs="Arial"/>
                <w:b/>
                <w:bCs/>
                <w:color w:val="000000"/>
                <w:sz w:val="24"/>
                <w:szCs w:val="24"/>
              </w:rPr>
              <w:t xml:space="preserve">Date business needed to be closed </w:t>
            </w:r>
          </w:p>
        </w:tc>
        <w:tc>
          <w:tcPr>
            <w:tcW w:w="2107" w:type="dxa"/>
            <w:shd w:val="clear" w:color="auto" w:fill="E7E6E6" w:themeFill="background2"/>
          </w:tcPr>
          <w:p w14:paraId="43FFA668" w14:textId="77777777" w:rsidR="00843D2F" w:rsidRPr="00C92DDF" w:rsidRDefault="00843D2F" w:rsidP="00010CA6">
            <w:pPr>
              <w:rPr>
                <w:rFonts w:ascii="Arial" w:hAnsi="Arial" w:cs="Arial"/>
                <w:b/>
                <w:bCs/>
                <w:color w:val="000000"/>
                <w:sz w:val="24"/>
                <w:szCs w:val="24"/>
              </w:rPr>
            </w:pPr>
            <w:r w:rsidRPr="00C92DDF">
              <w:rPr>
                <w:rFonts w:ascii="Arial" w:hAnsi="Arial" w:cs="Arial"/>
                <w:b/>
                <w:bCs/>
                <w:color w:val="000000"/>
                <w:sz w:val="24"/>
                <w:szCs w:val="24"/>
              </w:rPr>
              <w:t xml:space="preserve">Grant application closure date </w:t>
            </w:r>
          </w:p>
        </w:tc>
      </w:tr>
      <w:tr w:rsidR="00843D2F" w14:paraId="77EF9C00" w14:textId="77777777" w:rsidTr="00843D2F">
        <w:tc>
          <w:tcPr>
            <w:tcW w:w="2216" w:type="dxa"/>
          </w:tcPr>
          <w:p w14:paraId="36A8E184" w14:textId="77777777" w:rsidR="00843D2F" w:rsidRDefault="00843D2F" w:rsidP="00010CA6">
            <w:pPr>
              <w:rPr>
                <w:rFonts w:ascii="Arial" w:hAnsi="Arial" w:cs="Arial"/>
                <w:color w:val="000000"/>
                <w:sz w:val="24"/>
                <w:szCs w:val="24"/>
              </w:rPr>
            </w:pPr>
            <w:r w:rsidRPr="00547C1E">
              <w:rPr>
                <w:rFonts w:ascii="Arial" w:hAnsi="Arial" w:cs="Arial"/>
                <w:color w:val="000000"/>
                <w:sz w:val="24"/>
                <w:szCs w:val="24"/>
              </w:rPr>
              <w:t>ARG</w:t>
            </w:r>
            <w:r>
              <w:rPr>
                <w:rFonts w:ascii="Arial" w:hAnsi="Arial" w:cs="Arial"/>
                <w:color w:val="000000"/>
                <w:sz w:val="24"/>
                <w:szCs w:val="24"/>
              </w:rPr>
              <w:t xml:space="preserve"> (closed non business rate payers </w:t>
            </w:r>
          </w:p>
          <w:p w14:paraId="07E062FE" w14:textId="77777777" w:rsidR="00843D2F" w:rsidRDefault="00843D2F" w:rsidP="00010CA6">
            <w:pPr>
              <w:rPr>
                <w:rFonts w:ascii="Arial" w:hAnsi="Arial" w:cs="Arial"/>
                <w:color w:val="000000"/>
                <w:sz w:val="24"/>
                <w:szCs w:val="24"/>
              </w:rPr>
            </w:pPr>
            <w:r>
              <w:rPr>
                <w:rFonts w:ascii="Arial" w:hAnsi="Arial" w:cs="Arial"/>
                <w:color w:val="000000"/>
                <w:sz w:val="24"/>
                <w:szCs w:val="24"/>
              </w:rPr>
              <w:t>or</w:t>
            </w:r>
          </w:p>
          <w:p w14:paraId="56BFF2E9" w14:textId="77777777" w:rsidR="00843D2F" w:rsidRDefault="00843D2F" w:rsidP="00010CA6">
            <w:pPr>
              <w:rPr>
                <w:rFonts w:ascii="Arial" w:hAnsi="Arial" w:cs="Arial"/>
                <w:color w:val="000000"/>
                <w:sz w:val="24"/>
                <w:szCs w:val="24"/>
              </w:rPr>
            </w:pPr>
            <w:r>
              <w:rPr>
                <w:rFonts w:ascii="Arial" w:hAnsi="Arial" w:cs="Arial"/>
                <w:color w:val="000000"/>
                <w:sz w:val="24"/>
                <w:szCs w:val="24"/>
              </w:rPr>
              <w:t xml:space="preserve">Open but severely impacted business rate payers and </w:t>
            </w:r>
            <w:proofErr w:type="spellStart"/>
            <w:r>
              <w:rPr>
                <w:rFonts w:ascii="Arial" w:hAnsi="Arial" w:cs="Arial"/>
                <w:color w:val="000000"/>
                <w:sz w:val="24"/>
                <w:szCs w:val="24"/>
              </w:rPr>
              <w:t>non business</w:t>
            </w:r>
            <w:proofErr w:type="spellEnd"/>
            <w:r>
              <w:rPr>
                <w:rFonts w:ascii="Arial" w:hAnsi="Arial" w:cs="Arial"/>
                <w:color w:val="000000"/>
                <w:sz w:val="24"/>
                <w:szCs w:val="24"/>
              </w:rPr>
              <w:t xml:space="preserve"> rate payers</w:t>
            </w:r>
          </w:p>
          <w:p w14:paraId="71BA2AAF" w14:textId="77777777" w:rsidR="00843D2F" w:rsidRDefault="00843D2F" w:rsidP="00010CA6">
            <w:pPr>
              <w:rPr>
                <w:rFonts w:ascii="Arial" w:hAnsi="Arial" w:cs="Arial"/>
                <w:color w:val="000000"/>
                <w:sz w:val="24"/>
                <w:szCs w:val="24"/>
              </w:rPr>
            </w:pPr>
          </w:p>
          <w:p w14:paraId="6091D48D" w14:textId="77777777" w:rsidR="00843D2F" w:rsidRDefault="00843D2F" w:rsidP="00010CA6">
            <w:pPr>
              <w:rPr>
                <w:rFonts w:ascii="Arial" w:hAnsi="Arial" w:cs="Arial"/>
                <w:color w:val="000000"/>
                <w:sz w:val="24"/>
                <w:szCs w:val="24"/>
              </w:rPr>
            </w:pPr>
            <w:r>
              <w:rPr>
                <w:rFonts w:ascii="Arial" w:hAnsi="Arial" w:cs="Arial"/>
                <w:color w:val="000000"/>
                <w:sz w:val="24"/>
                <w:szCs w:val="24"/>
              </w:rPr>
              <w:t>Jan 5 Day</w:t>
            </w:r>
          </w:p>
          <w:p w14:paraId="4820B4C5" w14:textId="5344C004" w:rsidR="00843D2F" w:rsidRPr="00F406BD" w:rsidRDefault="00843D2F" w:rsidP="00010CA6">
            <w:pPr>
              <w:rPr>
                <w:rFonts w:ascii="Arial" w:hAnsi="Arial" w:cs="Arial"/>
                <w:color w:val="000000"/>
                <w:sz w:val="24"/>
                <w:szCs w:val="24"/>
              </w:rPr>
            </w:pPr>
            <w:r>
              <w:rPr>
                <w:rFonts w:ascii="Arial" w:hAnsi="Arial" w:cs="Arial"/>
                <w:color w:val="000000"/>
                <w:sz w:val="24"/>
                <w:szCs w:val="24"/>
              </w:rPr>
              <w:t>Jan 42 Day</w:t>
            </w:r>
          </w:p>
        </w:tc>
        <w:tc>
          <w:tcPr>
            <w:tcW w:w="2463" w:type="dxa"/>
            <w:shd w:val="clear" w:color="auto" w:fill="auto"/>
          </w:tcPr>
          <w:p w14:paraId="29C3BD43" w14:textId="7AD70322" w:rsidR="00843D2F" w:rsidRPr="00F406BD" w:rsidRDefault="00843D2F" w:rsidP="00010CA6">
            <w:pPr>
              <w:rPr>
                <w:rFonts w:ascii="Arial" w:hAnsi="Arial" w:cs="Arial"/>
                <w:color w:val="000000"/>
                <w:sz w:val="24"/>
                <w:szCs w:val="24"/>
              </w:rPr>
            </w:pPr>
            <w:r>
              <w:rPr>
                <w:rFonts w:ascii="Arial" w:hAnsi="Arial" w:cs="Arial"/>
                <w:color w:val="000000"/>
                <w:sz w:val="24"/>
                <w:szCs w:val="24"/>
              </w:rPr>
              <w:t>4 January 21</w:t>
            </w:r>
          </w:p>
        </w:tc>
        <w:tc>
          <w:tcPr>
            <w:tcW w:w="2376" w:type="dxa"/>
            <w:shd w:val="clear" w:color="auto" w:fill="auto"/>
          </w:tcPr>
          <w:p w14:paraId="5540890F" w14:textId="56FB3EB1" w:rsidR="00843D2F" w:rsidRPr="00F406BD" w:rsidRDefault="00843D2F" w:rsidP="00010CA6">
            <w:pPr>
              <w:rPr>
                <w:rFonts w:ascii="Arial" w:hAnsi="Arial" w:cs="Arial"/>
                <w:color w:val="000000"/>
                <w:sz w:val="24"/>
                <w:szCs w:val="24"/>
              </w:rPr>
            </w:pPr>
            <w:r>
              <w:rPr>
                <w:rFonts w:ascii="Arial" w:hAnsi="Arial" w:cs="Arial"/>
                <w:color w:val="000000"/>
                <w:sz w:val="24"/>
                <w:szCs w:val="24"/>
              </w:rPr>
              <w:t>5 January 21*</w:t>
            </w:r>
          </w:p>
        </w:tc>
        <w:tc>
          <w:tcPr>
            <w:tcW w:w="2107" w:type="dxa"/>
            <w:shd w:val="clear" w:color="auto" w:fill="auto"/>
          </w:tcPr>
          <w:p w14:paraId="0EB47C18" w14:textId="785CC1E6" w:rsidR="00843D2F" w:rsidRDefault="00843D2F" w:rsidP="00010CA6">
            <w:pPr>
              <w:rPr>
                <w:rFonts w:ascii="Arial" w:hAnsi="Arial" w:cs="Arial"/>
                <w:color w:val="000000"/>
                <w:sz w:val="24"/>
                <w:szCs w:val="24"/>
              </w:rPr>
            </w:pPr>
            <w:r>
              <w:rPr>
                <w:rFonts w:ascii="Arial" w:hAnsi="Arial" w:cs="Arial"/>
                <w:color w:val="000000"/>
                <w:sz w:val="24"/>
                <w:szCs w:val="24"/>
              </w:rPr>
              <w:t>5pm 31 March 2021</w:t>
            </w:r>
          </w:p>
          <w:p w14:paraId="3D096DB3" w14:textId="77777777" w:rsidR="00843D2F" w:rsidRDefault="00843D2F" w:rsidP="00010CA6">
            <w:pPr>
              <w:rPr>
                <w:rFonts w:ascii="Arial" w:hAnsi="Arial" w:cs="Arial"/>
                <w:color w:val="000000"/>
                <w:sz w:val="24"/>
                <w:szCs w:val="24"/>
              </w:rPr>
            </w:pPr>
          </w:p>
          <w:p w14:paraId="2DC242B9" w14:textId="77777777" w:rsidR="00843D2F" w:rsidRDefault="00843D2F" w:rsidP="00010CA6">
            <w:pPr>
              <w:rPr>
                <w:rFonts w:ascii="Arial" w:hAnsi="Arial" w:cs="Arial"/>
                <w:color w:val="000000"/>
                <w:sz w:val="24"/>
                <w:szCs w:val="24"/>
              </w:rPr>
            </w:pPr>
          </w:p>
          <w:p w14:paraId="10866CC1" w14:textId="77777777" w:rsidR="00843D2F" w:rsidRDefault="00843D2F" w:rsidP="00010CA6">
            <w:pPr>
              <w:rPr>
                <w:rFonts w:ascii="Arial" w:hAnsi="Arial" w:cs="Arial"/>
                <w:color w:val="000000"/>
                <w:sz w:val="24"/>
                <w:szCs w:val="24"/>
              </w:rPr>
            </w:pPr>
          </w:p>
          <w:p w14:paraId="27D6D67F" w14:textId="7E5775E2" w:rsidR="00843D2F" w:rsidRPr="00F406BD" w:rsidRDefault="00843D2F" w:rsidP="00010CA6">
            <w:pPr>
              <w:rPr>
                <w:rFonts w:ascii="Arial" w:hAnsi="Arial" w:cs="Arial"/>
                <w:color w:val="000000"/>
                <w:sz w:val="24"/>
                <w:szCs w:val="24"/>
              </w:rPr>
            </w:pPr>
          </w:p>
        </w:tc>
      </w:tr>
      <w:tr w:rsidR="00843D2F" w14:paraId="746BD6FD" w14:textId="77777777" w:rsidTr="00843D2F">
        <w:tc>
          <w:tcPr>
            <w:tcW w:w="2216" w:type="dxa"/>
          </w:tcPr>
          <w:p w14:paraId="5306CE08" w14:textId="174F23DF" w:rsidR="00843D2F" w:rsidRPr="00F406BD" w:rsidRDefault="00843D2F" w:rsidP="00010CA6">
            <w:pPr>
              <w:rPr>
                <w:rFonts w:ascii="Arial" w:hAnsi="Arial" w:cs="Arial"/>
                <w:color w:val="000000"/>
                <w:sz w:val="24"/>
                <w:szCs w:val="24"/>
              </w:rPr>
            </w:pPr>
            <w:r>
              <w:rPr>
                <w:rFonts w:ascii="Arial" w:hAnsi="Arial" w:cs="Arial"/>
                <w:color w:val="000000"/>
                <w:sz w:val="24"/>
                <w:szCs w:val="24"/>
              </w:rPr>
              <w:t>Feb 44day</w:t>
            </w:r>
          </w:p>
        </w:tc>
        <w:tc>
          <w:tcPr>
            <w:tcW w:w="2463" w:type="dxa"/>
            <w:shd w:val="clear" w:color="auto" w:fill="auto"/>
          </w:tcPr>
          <w:p w14:paraId="471AF09B" w14:textId="2FD2C5E6" w:rsidR="00843D2F" w:rsidRPr="00F406BD" w:rsidRDefault="00843D2F" w:rsidP="00010CA6">
            <w:pPr>
              <w:rPr>
                <w:rFonts w:ascii="Arial" w:hAnsi="Arial" w:cs="Arial"/>
                <w:color w:val="000000"/>
                <w:sz w:val="24"/>
                <w:szCs w:val="24"/>
              </w:rPr>
            </w:pPr>
            <w:r>
              <w:rPr>
                <w:rFonts w:ascii="Arial" w:hAnsi="Arial" w:cs="Arial"/>
                <w:color w:val="000000"/>
                <w:sz w:val="24"/>
                <w:szCs w:val="24"/>
              </w:rPr>
              <w:t>4 January 21</w:t>
            </w:r>
          </w:p>
        </w:tc>
        <w:tc>
          <w:tcPr>
            <w:tcW w:w="2376" w:type="dxa"/>
            <w:shd w:val="clear" w:color="auto" w:fill="auto"/>
          </w:tcPr>
          <w:p w14:paraId="6F8D5321" w14:textId="7FA0DEDE" w:rsidR="00843D2F" w:rsidRPr="00F406BD" w:rsidRDefault="00843D2F" w:rsidP="00010CA6">
            <w:pPr>
              <w:rPr>
                <w:rFonts w:ascii="Arial" w:hAnsi="Arial" w:cs="Arial"/>
                <w:color w:val="000000"/>
                <w:sz w:val="24"/>
                <w:szCs w:val="24"/>
              </w:rPr>
            </w:pPr>
            <w:r>
              <w:rPr>
                <w:rFonts w:ascii="Arial" w:hAnsi="Arial" w:cs="Arial"/>
                <w:color w:val="000000"/>
                <w:sz w:val="24"/>
                <w:szCs w:val="24"/>
              </w:rPr>
              <w:t>5 January 21*</w:t>
            </w:r>
          </w:p>
        </w:tc>
        <w:tc>
          <w:tcPr>
            <w:tcW w:w="2107" w:type="dxa"/>
            <w:shd w:val="clear" w:color="auto" w:fill="auto"/>
          </w:tcPr>
          <w:p w14:paraId="47847EF6" w14:textId="5C0CBBE0" w:rsidR="00843D2F" w:rsidRDefault="00843D2F" w:rsidP="003B007B">
            <w:pPr>
              <w:rPr>
                <w:rFonts w:ascii="Arial" w:hAnsi="Arial" w:cs="Arial"/>
                <w:color w:val="000000"/>
                <w:sz w:val="24"/>
                <w:szCs w:val="24"/>
              </w:rPr>
            </w:pPr>
            <w:r>
              <w:rPr>
                <w:rFonts w:ascii="Arial" w:hAnsi="Arial" w:cs="Arial"/>
                <w:color w:val="000000"/>
                <w:sz w:val="24"/>
                <w:szCs w:val="24"/>
              </w:rPr>
              <w:t>5pm 31 May 2021</w:t>
            </w:r>
          </w:p>
          <w:p w14:paraId="1BBB1D9D" w14:textId="0FD6E9C1" w:rsidR="00843D2F" w:rsidRPr="00F406BD" w:rsidRDefault="00843D2F" w:rsidP="00010CA6">
            <w:pPr>
              <w:rPr>
                <w:rFonts w:ascii="Arial" w:hAnsi="Arial" w:cs="Arial"/>
                <w:color w:val="000000"/>
                <w:sz w:val="24"/>
                <w:szCs w:val="24"/>
              </w:rPr>
            </w:pPr>
          </w:p>
        </w:tc>
      </w:tr>
    </w:tbl>
    <w:p w14:paraId="1F9B33DD" w14:textId="77777777" w:rsidR="002B764D" w:rsidRDefault="002B764D" w:rsidP="002B764D">
      <w:pPr>
        <w:rPr>
          <w:rFonts w:ascii="Arial" w:hAnsi="Arial" w:cs="Arial"/>
          <w:color w:val="000000"/>
          <w:sz w:val="24"/>
          <w:szCs w:val="24"/>
        </w:rPr>
      </w:pPr>
    </w:p>
    <w:p w14:paraId="202175C3" w14:textId="43255E6D" w:rsidR="002B764D" w:rsidRPr="00790C58" w:rsidRDefault="00B238D7" w:rsidP="00B238D7">
      <w:pPr>
        <w:rPr>
          <w:rFonts w:ascii="Arial" w:hAnsi="Arial" w:cs="Arial"/>
          <w:i/>
          <w:iCs/>
          <w:sz w:val="24"/>
          <w:szCs w:val="24"/>
        </w:rPr>
      </w:pPr>
      <w:r w:rsidRPr="00790C58">
        <w:rPr>
          <w:rFonts w:ascii="Arial" w:hAnsi="Arial" w:cs="Arial"/>
          <w:i/>
          <w:iCs/>
          <w:sz w:val="24"/>
          <w:szCs w:val="24"/>
        </w:rPr>
        <w:t xml:space="preserve">*where applicable – ARG and LRSG Open used to fund </w:t>
      </w:r>
      <w:r w:rsidR="00EA6295" w:rsidRPr="00790C58">
        <w:rPr>
          <w:rFonts w:ascii="Arial" w:hAnsi="Arial" w:cs="Arial"/>
          <w:i/>
          <w:iCs/>
          <w:sz w:val="24"/>
          <w:szCs w:val="24"/>
        </w:rPr>
        <w:t>o</w:t>
      </w:r>
      <w:r w:rsidRPr="00790C58">
        <w:rPr>
          <w:rFonts w:ascii="Arial" w:hAnsi="Arial" w:cs="Arial"/>
          <w:i/>
          <w:iCs/>
          <w:sz w:val="24"/>
          <w:szCs w:val="24"/>
        </w:rPr>
        <w:t xml:space="preserve">pen but </w:t>
      </w:r>
      <w:r w:rsidR="00EA6295" w:rsidRPr="00790C58">
        <w:rPr>
          <w:rFonts w:ascii="Arial" w:hAnsi="Arial" w:cs="Arial"/>
          <w:i/>
          <w:iCs/>
          <w:sz w:val="24"/>
          <w:szCs w:val="24"/>
        </w:rPr>
        <w:t>i</w:t>
      </w:r>
      <w:r w:rsidRPr="00790C58">
        <w:rPr>
          <w:rFonts w:ascii="Arial" w:hAnsi="Arial" w:cs="Arial"/>
          <w:i/>
          <w:iCs/>
          <w:sz w:val="24"/>
          <w:szCs w:val="24"/>
        </w:rPr>
        <w:t xml:space="preserve">mpacted businesses as well as closed businesses. </w:t>
      </w:r>
      <w:r w:rsidR="002B764D" w:rsidRPr="00790C58">
        <w:rPr>
          <w:rFonts w:ascii="Arial" w:hAnsi="Arial" w:cs="Arial"/>
          <w:i/>
          <w:iCs/>
          <w:sz w:val="24"/>
          <w:szCs w:val="24"/>
        </w:rPr>
        <w:br w:type="page"/>
      </w:r>
    </w:p>
    <w:p w14:paraId="3EAF7077" w14:textId="1252253B" w:rsidR="002B764D" w:rsidRDefault="002B764D" w:rsidP="002B764D">
      <w:pPr>
        <w:jc w:val="both"/>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lastRenderedPageBreak/>
        <w:t xml:space="preserve">APPENDIX B </w:t>
      </w:r>
    </w:p>
    <w:p w14:paraId="058C21CB" w14:textId="2B35B9A0" w:rsidR="00095C15" w:rsidRDefault="002B764D" w:rsidP="004A291C">
      <w:pPr>
        <w:pStyle w:val="Heading1"/>
        <w:pBdr>
          <w:top w:val="single" w:sz="36" w:space="12" w:color="023253"/>
        </w:pBdr>
        <w:spacing w:before="0" w:after="0" w:line="288" w:lineRule="atLeast"/>
        <w:rPr>
          <w:rFonts w:ascii="Arial" w:hAnsi="Arial" w:cs="Arial"/>
          <w:color w:val="000000"/>
          <w:sz w:val="24"/>
          <w:szCs w:val="24"/>
        </w:rPr>
      </w:pPr>
      <w:r w:rsidRPr="004A291C">
        <w:rPr>
          <w:rFonts w:ascii="Arial" w:hAnsi="Arial" w:cs="Arial"/>
          <w:color w:val="000000"/>
          <w:sz w:val="24"/>
          <w:szCs w:val="24"/>
        </w:rPr>
        <w:t xml:space="preserve">Extract from </w:t>
      </w:r>
      <w:r w:rsidR="00095C15" w:rsidRPr="004A291C">
        <w:rPr>
          <w:rFonts w:ascii="Arial" w:hAnsi="Arial" w:cs="Arial"/>
          <w:color w:val="000000"/>
          <w:sz w:val="24"/>
          <w:szCs w:val="24"/>
        </w:rPr>
        <w:t>Schedule 3A</w:t>
      </w:r>
      <w:r w:rsidR="003551CF" w:rsidRPr="004A291C">
        <w:rPr>
          <w:rFonts w:ascii="Arial" w:hAnsi="Arial" w:cs="Arial"/>
          <w:color w:val="000000"/>
          <w:sz w:val="24"/>
          <w:szCs w:val="24"/>
        </w:rPr>
        <w:t xml:space="preserve"> </w:t>
      </w:r>
      <w:r w:rsidR="004A291C" w:rsidRPr="004A291C">
        <w:rPr>
          <w:rFonts w:ascii="Arial" w:hAnsi="Arial" w:cs="Arial"/>
          <w:color w:val="000000"/>
          <w:sz w:val="24"/>
          <w:szCs w:val="24"/>
        </w:rPr>
        <w:t>The Health Protection (Coronavirus, Restrictions) (All Tiers and Obligations of Undertakings) (England) (Amendment) Regulations 2020</w:t>
      </w:r>
      <w:r w:rsidR="004A291C">
        <w:rPr>
          <w:rFonts w:ascii="Arial" w:hAnsi="Arial" w:cs="Arial"/>
          <w:color w:val="000000"/>
          <w:sz w:val="24"/>
          <w:szCs w:val="24"/>
        </w:rPr>
        <w:t xml:space="preserve">: </w:t>
      </w:r>
    </w:p>
    <w:p w14:paraId="08F0CA4B" w14:textId="6C76B29B" w:rsidR="00FC2D2F" w:rsidRPr="004A291C" w:rsidRDefault="00EC3196" w:rsidP="002B764D">
      <w:pPr>
        <w:jc w:val="both"/>
        <w:rPr>
          <w:rFonts w:ascii="Arial" w:hAnsi="Arial" w:cs="Arial"/>
          <w:sz w:val="24"/>
          <w:szCs w:val="24"/>
        </w:rPr>
      </w:pPr>
      <w:hyperlink r:id="rId15" w:history="1">
        <w:r w:rsidR="00FC2D2F" w:rsidRPr="004A291C">
          <w:rPr>
            <w:rStyle w:val="Hyperlink"/>
            <w:rFonts w:ascii="Arial" w:hAnsi="Arial" w:cs="Arial"/>
            <w:sz w:val="24"/>
            <w:szCs w:val="24"/>
          </w:rPr>
          <w:t>https://www.legislation.gov.uk/uksi/2020/1611/contents/made</w:t>
        </w:r>
      </w:hyperlink>
    </w:p>
    <w:p w14:paraId="557842D9" w14:textId="77777777" w:rsidR="00782B92" w:rsidRPr="00353B68" w:rsidRDefault="00F8215F" w:rsidP="00E2246B">
      <w:pPr>
        <w:rPr>
          <w:rFonts w:ascii="Arial" w:hAnsi="Arial" w:cs="Arial"/>
          <w:sz w:val="24"/>
          <w:szCs w:val="24"/>
        </w:rPr>
      </w:pPr>
      <w:r w:rsidRPr="00353B68">
        <w:rPr>
          <w:rFonts w:ascii="Arial" w:hAnsi="Arial" w:cs="Arial"/>
          <w:sz w:val="24"/>
          <w:szCs w:val="24"/>
        </w:rPr>
        <w:t xml:space="preserve">Restricted businesses and services for purposes of Part 3 of this Schedule </w:t>
      </w:r>
    </w:p>
    <w:p w14:paraId="6358D62C" w14:textId="77777777" w:rsidR="00E2246B" w:rsidRPr="00696019" w:rsidRDefault="00F8215F" w:rsidP="00D0728A">
      <w:pPr>
        <w:pStyle w:val="NoSpacing"/>
        <w:spacing w:line="360" w:lineRule="auto"/>
        <w:rPr>
          <w:rFonts w:ascii="Arial" w:hAnsi="Arial" w:cs="Arial"/>
          <w:sz w:val="24"/>
          <w:szCs w:val="24"/>
        </w:rPr>
      </w:pPr>
      <w:r w:rsidRPr="00696019">
        <w:rPr>
          <w:rFonts w:ascii="Arial" w:hAnsi="Arial" w:cs="Arial"/>
          <w:sz w:val="24"/>
          <w:szCs w:val="24"/>
        </w:rPr>
        <w:t>15.</w:t>
      </w:r>
      <w:proofErr w:type="gramStart"/>
      <w:r w:rsidRPr="00696019">
        <w:rPr>
          <w:rFonts w:ascii="Arial" w:hAnsi="Arial" w:cs="Arial"/>
          <w:sz w:val="24"/>
          <w:szCs w:val="24"/>
        </w:rPr>
        <w:t>—(</w:t>
      </w:r>
      <w:proofErr w:type="gramEnd"/>
      <w:r w:rsidRPr="00696019">
        <w:rPr>
          <w:rFonts w:ascii="Arial" w:hAnsi="Arial" w:cs="Arial"/>
          <w:sz w:val="24"/>
          <w:szCs w:val="24"/>
        </w:rPr>
        <w:t xml:space="preserve">1) The restricted businesses and restricted services for the purposes of this Part of this Schedule are those falling within sub-paragraph (2), (6) or (7). (2) </w:t>
      </w:r>
    </w:p>
    <w:p w14:paraId="1977CD03" w14:textId="77777777" w:rsidR="00E2246B" w:rsidRPr="00696019" w:rsidRDefault="00F8215F" w:rsidP="00D0728A">
      <w:pPr>
        <w:pStyle w:val="NoSpacing"/>
        <w:spacing w:line="360" w:lineRule="auto"/>
        <w:rPr>
          <w:rFonts w:ascii="Arial" w:hAnsi="Arial" w:cs="Arial"/>
          <w:sz w:val="24"/>
          <w:szCs w:val="24"/>
        </w:rPr>
      </w:pPr>
      <w:r w:rsidRPr="00696019">
        <w:rPr>
          <w:rFonts w:ascii="Arial" w:hAnsi="Arial" w:cs="Arial"/>
          <w:sz w:val="24"/>
          <w:szCs w:val="24"/>
        </w:rPr>
        <w:t xml:space="preserve">The following businesses and services fall within this sub-paragraph— </w:t>
      </w:r>
    </w:p>
    <w:p w14:paraId="463897E2" w14:textId="77777777" w:rsidR="00E2246B" w:rsidRPr="00696019" w:rsidRDefault="00F8215F" w:rsidP="00D0728A">
      <w:pPr>
        <w:pStyle w:val="NoSpacing"/>
        <w:spacing w:line="360" w:lineRule="auto"/>
        <w:ind w:left="720"/>
        <w:rPr>
          <w:rFonts w:ascii="Arial" w:hAnsi="Arial" w:cs="Arial"/>
          <w:sz w:val="24"/>
          <w:szCs w:val="24"/>
        </w:rPr>
      </w:pPr>
      <w:r w:rsidRPr="00696019">
        <w:rPr>
          <w:rFonts w:ascii="Arial" w:hAnsi="Arial" w:cs="Arial"/>
          <w:sz w:val="24"/>
          <w:szCs w:val="24"/>
        </w:rPr>
        <w:t xml:space="preserve">(a) </w:t>
      </w:r>
      <w:proofErr w:type="gramStart"/>
      <w:r w:rsidRPr="00696019">
        <w:rPr>
          <w:rFonts w:ascii="Arial" w:hAnsi="Arial" w:cs="Arial"/>
          <w:sz w:val="24"/>
          <w:szCs w:val="24"/>
        </w:rPr>
        <w:t>nightclubs;</w:t>
      </w:r>
      <w:proofErr w:type="gramEnd"/>
      <w:r w:rsidRPr="00696019">
        <w:rPr>
          <w:rFonts w:ascii="Arial" w:hAnsi="Arial" w:cs="Arial"/>
          <w:sz w:val="24"/>
          <w:szCs w:val="24"/>
        </w:rPr>
        <w:t xml:space="preserve"> </w:t>
      </w:r>
    </w:p>
    <w:p w14:paraId="7DAFF40C" w14:textId="77777777" w:rsidR="00E2246B" w:rsidRPr="00696019" w:rsidRDefault="00F8215F" w:rsidP="00D0728A">
      <w:pPr>
        <w:pStyle w:val="NoSpacing"/>
        <w:spacing w:line="360" w:lineRule="auto"/>
        <w:ind w:left="720"/>
        <w:rPr>
          <w:rFonts w:ascii="Arial" w:hAnsi="Arial" w:cs="Arial"/>
          <w:sz w:val="24"/>
          <w:szCs w:val="24"/>
        </w:rPr>
      </w:pPr>
      <w:r w:rsidRPr="00696019">
        <w:rPr>
          <w:rFonts w:ascii="Arial" w:hAnsi="Arial" w:cs="Arial"/>
          <w:sz w:val="24"/>
          <w:szCs w:val="24"/>
        </w:rPr>
        <w:t xml:space="preserve">(b) dance </w:t>
      </w:r>
      <w:proofErr w:type="gramStart"/>
      <w:r w:rsidRPr="00696019">
        <w:rPr>
          <w:rFonts w:ascii="Arial" w:hAnsi="Arial" w:cs="Arial"/>
          <w:sz w:val="24"/>
          <w:szCs w:val="24"/>
        </w:rPr>
        <w:t>halls;</w:t>
      </w:r>
      <w:proofErr w:type="gramEnd"/>
      <w:r w:rsidRPr="00696019">
        <w:rPr>
          <w:rFonts w:ascii="Arial" w:hAnsi="Arial" w:cs="Arial"/>
          <w:sz w:val="24"/>
          <w:szCs w:val="24"/>
        </w:rPr>
        <w:t xml:space="preserve"> </w:t>
      </w:r>
    </w:p>
    <w:p w14:paraId="424EEA7E" w14:textId="77777777" w:rsidR="00E2246B" w:rsidRPr="00696019" w:rsidRDefault="00F8215F" w:rsidP="00D0728A">
      <w:pPr>
        <w:pStyle w:val="NoSpacing"/>
        <w:spacing w:line="360" w:lineRule="auto"/>
        <w:ind w:left="720"/>
        <w:rPr>
          <w:rFonts w:ascii="Arial" w:hAnsi="Arial" w:cs="Arial"/>
          <w:sz w:val="24"/>
          <w:szCs w:val="24"/>
        </w:rPr>
      </w:pPr>
      <w:r w:rsidRPr="00696019">
        <w:rPr>
          <w:rFonts w:ascii="Arial" w:hAnsi="Arial" w:cs="Arial"/>
          <w:sz w:val="24"/>
          <w:szCs w:val="24"/>
        </w:rPr>
        <w:t xml:space="preserve">(c) </w:t>
      </w:r>
      <w:proofErr w:type="gramStart"/>
      <w:r w:rsidRPr="00696019">
        <w:rPr>
          <w:rFonts w:ascii="Arial" w:hAnsi="Arial" w:cs="Arial"/>
          <w:sz w:val="24"/>
          <w:szCs w:val="24"/>
        </w:rPr>
        <w:t>discotheques;</w:t>
      </w:r>
      <w:proofErr w:type="gramEnd"/>
    </w:p>
    <w:p w14:paraId="7449A545" w14:textId="77777777" w:rsidR="00696019" w:rsidRPr="00696019" w:rsidRDefault="00F8215F" w:rsidP="00D0728A">
      <w:pPr>
        <w:pStyle w:val="NoSpacing"/>
        <w:spacing w:line="360" w:lineRule="auto"/>
        <w:ind w:left="720"/>
        <w:rPr>
          <w:rFonts w:ascii="Arial" w:hAnsi="Arial" w:cs="Arial"/>
          <w:sz w:val="24"/>
          <w:szCs w:val="24"/>
        </w:rPr>
      </w:pPr>
      <w:r w:rsidRPr="00696019">
        <w:rPr>
          <w:rFonts w:ascii="Arial" w:hAnsi="Arial" w:cs="Arial"/>
          <w:sz w:val="24"/>
          <w:szCs w:val="24"/>
        </w:rPr>
        <w:t xml:space="preserve">(d) any other venue (not falling within paragraph (b) or (c)) which— </w:t>
      </w:r>
    </w:p>
    <w:p w14:paraId="12DE03CB" w14:textId="77777777" w:rsidR="00696019" w:rsidRDefault="00F8215F" w:rsidP="00D0728A">
      <w:pPr>
        <w:pStyle w:val="NoSpacing"/>
        <w:spacing w:line="360" w:lineRule="auto"/>
        <w:ind w:left="1440"/>
        <w:rPr>
          <w:rFonts w:ascii="Arial" w:hAnsi="Arial" w:cs="Arial"/>
          <w:sz w:val="24"/>
          <w:szCs w:val="24"/>
        </w:rPr>
      </w:pPr>
      <w:r w:rsidRPr="00696019">
        <w:rPr>
          <w:rFonts w:ascii="Arial" w:hAnsi="Arial" w:cs="Arial"/>
          <w:sz w:val="24"/>
          <w:szCs w:val="24"/>
        </w:rPr>
        <w:t>(</w:t>
      </w:r>
      <w:proofErr w:type="spellStart"/>
      <w:r w:rsidRPr="00696019">
        <w:rPr>
          <w:rFonts w:ascii="Arial" w:hAnsi="Arial" w:cs="Arial"/>
          <w:sz w:val="24"/>
          <w:szCs w:val="24"/>
        </w:rPr>
        <w:t>i</w:t>
      </w:r>
      <w:proofErr w:type="spellEnd"/>
      <w:r w:rsidRPr="00696019">
        <w:rPr>
          <w:rFonts w:ascii="Arial" w:hAnsi="Arial" w:cs="Arial"/>
          <w:sz w:val="24"/>
          <w:szCs w:val="24"/>
        </w:rPr>
        <w:t xml:space="preserve">) opens at night, </w:t>
      </w:r>
    </w:p>
    <w:p w14:paraId="559BFD7B" w14:textId="77777777" w:rsidR="00696019" w:rsidRDefault="00F8215F" w:rsidP="00D0728A">
      <w:pPr>
        <w:pStyle w:val="NoSpacing"/>
        <w:spacing w:line="360" w:lineRule="auto"/>
        <w:ind w:left="1440"/>
        <w:rPr>
          <w:rFonts w:ascii="Arial" w:hAnsi="Arial" w:cs="Arial"/>
          <w:sz w:val="24"/>
          <w:szCs w:val="24"/>
        </w:rPr>
      </w:pPr>
      <w:r w:rsidRPr="00696019">
        <w:rPr>
          <w:rFonts w:ascii="Arial" w:hAnsi="Arial" w:cs="Arial"/>
          <w:sz w:val="24"/>
          <w:szCs w:val="24"/>
        </w:rPr>
        <w:t xml:space="preserve">(ii) has a dance floor or other space for dancing by members of the public (and for these purposes members of the venue in question are to be considered members of the public), and </w:t>
      </w:r>
    </w:p>
    <w:p w14:paraId="79203002" w14:textId="6A44346C" w:rsidR="00353B68" w:rsidRPr="00696019" w:rsidRDefault="00F8215F" w:rsidP="00D0728A">
      <w:pPr>
        <w:pStyle w:val="NoSpacing"/>
        <w:spacing w:line="360" w:lineRule="auto"/>
        <w:ind w:left="1440"/>
        <w:rPr>
          <w:rFonts w:ascii="Arial" w:hAnsi="Arial" w:cs="Arial"/>
          <w:sz w:val="24"/>
          <w:szCs w:val="24"/>
        </w:rPr>
      </w:pPr>
      <w:r w:rsidRPr="00696019">
        <w:rPr>
          <w:rFonts w:ascii="Arial" w:hAnsi="Arial" w:cs="Arial"/>
          <w:sz w:val="24"/>
          <w:szCs w:val="24"/>
        </w:rPr>
        <w:t xml:space="preserve">(iii) provides music, whether live or recorded, for </w:t>
      </w:r>
      <w:proofErr w:type="gramStart"/>
      <w:r w:rsidRPr="00696019">
        <w:rPr>
          <w:rFonts w:ascii="Arial" w:hAnsi="Arial" w:cs="Arial"/>
          <w:sz w:val="24"/>
          <w:szCs w:val="24"/>
        </w:rPr>
        <w:t>dancing;</w:t>
      </w:r>
      <w:proofErr w:type="gramEnd"/>
      <w:r w:rsidRPr="00696019">
        <w:rPr>
          <w:rFonts w:ascii="Arial" w:hAnsi="Arial" w:cs="Arial"/>
          <w:sz w:val="24"/>
          <w:szCs w:val="24"/>
        </w:rPr>
        <w:t xml:space="preserve"> </w:t>
      </w:r>
    </w:p>
    <w:p w14:paraId="15EBC93F" w14:textId="77777777" w:rsidR="00353B68" w:rsidRPr="00696019" w:rsidRDefault="00F8215F" w:rsidP="00D0728A">
      <w:pPr>
        <w:pStyle w:val="NoSpacing"/>
        <w:spacing w:line="360" w:lineRule="auto"/>
        <w:ind w:left="720"/>
        <w:rPr>
          <w:rFonts w:ascii="Arial" w:hAnsi="Arial" w:cs="Arial"/>
          <w:sz w:val="24"/>
          <w:szCs w:val="24"/>
        </w:rPr>
      </w:pPr>
      <w:r w:rsidRPr="00696019">
        <w:rPr>
          <w:rFonts w:ascii="Arial" w:hAnsi="Arial" w:cs="Arial"/>
          <w:sz w:val="24"/>
          <w:szCs w:val="24"/>
        </w:rPr>
        <w:t xml:space="preserve">(e) sexual entertainment </w:t>
      </w:r>
      <w:proofErr w:type="gramStart"/>
      <w:r w:rsidRPr="00696019">
        <w:rPr>
          <w:rFonts w:ascii="Arial" w:hAnsi="Arial" w:cs="Arial"/>
          <w:sz w:val="24"/>
          <w:szCs w:val="24"/>
        </w:rPr>
        <w:t>venues;</w:t>
      </w:r>
      <w:proofErr w:type="gramEnd"/>
      <w:r w:rsidRPr="00696019">
        <w:rPr>
          <w:rFonts w:ascii="Arial" w:hAnsi="Arial" w:cs="Arial"/>
          <w:sz w:val="24"/>
          <w:szCs w:val="24"/>
        </w:rPr>
        <w:t xml:space="preserve"> </w:t>
      </w:r>
    </w:p>
    <w:p w14:paraId="7C2EC484" w14:textId="77777777" w:rsidR="00353B68" w:rsidRPr="00696019" w:rsidRDefault="00F8215F" w:rsidP="00D0728A">
      <w:pPr>
        <w:pStyle w:val="NoSpacing"/>
        <w:spacing w:line="360" w:lineRule="auto"/>
        <w:ind w:left="720"/>
        <w:rPr>
          <w:rFonts w:ascii="Arial" w:hAnsi="Arial" w:cs="Arial"/>
          <w:sz w:val="24"/>
          <w:szCs w:val="24"/>
        </w:rPr>
      </w:pPr>
      <w:r w:rsidRPr="00696019">
        <w:rPr>
          <w:rFonts w:ascii="Arial" w:hAnsi="Arial" w:cs="Arial"/>
          <w:sz w:val="24"/>
          <w:szCs w:val="24"/>
        </w:rPr>
        <w:t xml:space="preserve">(f) hostess </w:t>
      </w:r>
      <w:proofErr w:type="gramStart"/>
      <w:r w:rsidRPr="00696019">
        <w:rPr>
          <w:rFonts w:ascii="Arial" w:hAnsi="Arial" w:cs="Arial"/>
          <w:sz w:val="24"/>
          <w:szCs w:val="24"/>
        </w:rPr>
        <w:t>bars;</w:t>
      </w:r>
      <w:proofErr w:type="gramEnd"/>
      <w:r w:rsidRPr="00696019">
        <w:rPr>
          <w:rFonts w:ascii="Arial" w:hAnsi="Arial" w:cs="Arial"/>
          <w:sz w:val="24"/>
          <w:szCs w:val="24"/>
        </w:rPr>
        <w:t xml:space="preserve"> </w:t>
      </w:r>
    </w:p>
    <w:p w14:paraId="41B24DD9" w14:textId="77777777" w:rsidR="00696019" w:rsidRDefault="00F8215F" w:rsidP="00D0728A">
      <w:pPr>
        <w:pStyle w:val="NoSpacing"/>
        <w:spacing w:line="360" w:lineRule="auto"/>
        <w:ind w:left="720"/>
        <w:rPr>
          <w:rFonts w:ascii="Arial" w:hAnsi="Arial" w:cs="Arial"/>
          <w:sz w:val="24"/>
          <w:szCs w:val="24"/>
        </w:rPr>
      </w:pPr>
      <w:r w:rsidRPr="00696019">
        <w:rPr>
          <w:rFonts w:ascii="Arial" w:hAnsi="Arial" w:cs="Arial"/>
          <w:sz w:val="24"/>
          <w:szCs w:val="24"/>
        </w:rPr>
        <w:t xml:space="preserve">(g) any business which provides, whether for payment or otherwise— </w:t>
      </w:r>
    </w:p>
    <w:p w14:paraId="607BBE05" w14:textId="77777777" w:rsidR="00696019" w:rsidRDefault="00F8215F" w:rsidP="00D0728A">
      <w:pPr>
        <w:pStyle w:val="NoSpacing"/>
        <w:spacing w:line="360" w:lineRule="auto"/>
        <w:ind w:left="1440"/>
        <w:rPr>
          <w:rFonts w:ascii="Arial" w:hAnsi="Arial" w:cs="Arial"/>
          <w:sz w:val="24"/>
          <w:szCs w:val="24"/>
        </w:rPr>
      </w:pPr>
      <w:r w:rsidRPr="00696019">
        <w:rPr>
          <w:rFonts w:ascii="Arial" w:hAnsi="Arial" w:cs="Arial"/>
          <w:sz w:val="24"/>
          <w:szCs w:val="24"/>
        </w:rPr>
        <w:t>(</w:t>
      </w:r>
      <w:proofErr w:type="spellStart"/>
      <w:r w:rsidRPr="00696019">
        <w:rPr>
          <w:rFonts w:ascii="Arial" w:hAnsi="Arial" w:cs="Arial"/>
          <w:sz w:val="24"/>
          <w:szCs w:val="24"/>
        </w:rPr>
        <w:t>i</w:t>
      </w:r>
      <w:proofErr w:type="spellEnd"/>
      <w:r w:rsidRPr="00696019">
        <w:rPr>
          <w:rFonts w:ascii="Arial" w:hAnsi="Arial" w:cs="Arial"/>
          <w:sz w:val="24"/>
          <w:szCs w:val="24"/>
        </w:rPr>
        <w:t xml:space="preserve">) a waterpipe to be used for the consumption of tobacco or any other substance on the premises, or </w:t>
      </w:r>
    </w:p>
    <w:p w14:paraId="7A6FA34C" w14:textId="70615160" w:rsidR="00696019" w:rsidRPr="00696019" w:rsidRDefault="00F8215F" w:rsidP="00D0728A">
      <w:pPr>
        <w:pStyle w:val="NoSpacing"/>
        <w:spacing w:line="360" w:lineRule="auto"/>
        <w:ind w:left="1440"/>
        <w:rPr>
          <w:rFonts w:ascii="Arial" w:hAnsi="Arial" w:cs="Arial"/>
          <w:sz w:val="24"/>
          <w:szCs w:val="24"/>
        </w:rPr>
      </w:pPr>
      <w:r w:rsidRPr="00696019">
        <w:rPr>
          <w:rFonts w:ascii="Arial" w:hAnsi="Arial" w:cs="Arial"/>
          <w:sz w:val="24"/>
          <w:szCs w:val="24"/>
        </w:rPr>
        <w:t xml:space="preserve">(ii) a device to be used for the recreational inhalation of nicotine or any other substance on the premises. </w:t>
      </w:r>
    </w:p>
    <w:p w14:paraId="398488A8" w14:textId="77777777" w:rsidR="00696019" w:rsidRPr="00696019" w:rsidRDefault="00F8215F" w:rsidP="00D0728A">
      <w:pPr>
        <w:pStyle w:val="NoSpacing"/>
        <w:spacing w:line="360" w:lineRule="auto"/>
        <w:rPr>
          <w:rFonts w:ascii="Arial" w:hAnsi="Arial" w:cs="Arial"/>
          <w:sz w:val="24"/>
          <w:szCs w:val="24"/>
        </w:rPr>
      </w:pPr>
      <w:r w:rsidRPr="00696019">
        <w:rPr>
          <w:rFonts w:ascii="Arial" w:hAnsi="Arial" w:cs="Arial"/>
          <w:sz w:val="24"/>
          <w:szCs w:val="24"/>
        </w:rPr>
        <w:t xml:space="preserve">(3) A business or service does not fall within sub-paragraph (2)(b), (c) or (d) if it ceases to provide music and dancing. </w:t>
      </w:r>
    </w:p>
    <w:p w14:paraId="17A3C3D0" w14:textId="77777777" w:rsidR="00696019" w:rsidRPr="00696019" w:rsidRDefault="00F8215F" w:rsidP="00D0728A">
      <w:pPr>
        <w:pStyle w:val="NoSpacing"/>
        <w:spacing w:line="360" w:lineRule="auto"/>
        <w:rPr>
          <w:rFonts w:ascii="Arial" w:hAnsi="Arial" w:cs="Arial"/>
          <w:sz w:val="24"/>
          <w:szCs w:val="24"/>
        </w:rPr>
      </w:pPr>
      <w:r w:rsidRPr="00696019">
        <w:rPr>
          <w:rFonts w:ascii="Arial" w:hAnsi="Arial" w:cs="Arial"/>
          <w:sz w:val="24"/>
          <w:szCs w:val="24"/>
        </w:rPr>
        <w:t xml:space="preserve">(4) In sub-paragraph (2)(e) “sexual entertainment venue” has the meaning given in paragraph 2A of Schedule 3 to the Local Government (Miscellaneous Provisions) Act 1982. </w:t>
      </w:r>
    </w:p>
    <w:p w14:paraId="5251C0AB" w14:textId="77777777" w:rsidR="00696019" w:rsidRPr="00D0728A" w:rsidRDefault="00F8215F" w:rsidP="00D0728A">
      <w:pPr>
        <w:pStyle w:val="NoSpacing"/>
        <w:spacing w:line="360" w:lineRule="auto"/>
        <w:rPr>
          <w:rFonts w:ascii="Arial" w:hAnsi="Arial" w:cs="Arial"/>
          <w:sz w:val="24"/>
          <w:szCs w:val="24"/>
        </w:rPr>
      </w:pPr>
      <w:r w:rsidRPr="00D0728A">
        <w:rPr>
          <w:rFonts w:ascii="Arial" w:hAnsi="Arial" w:cs="Arial"/>
          <w:sz w:val="24"/>
          <w:szCs w:val="24"/>
        </w:rPr>
        <w:t xml:space="preserve">(5) In sub-paragraph (2)(f) “hostess bar” has the meaning given by paragraph 3B of that Schedule. </w:t>
      </w:r>
    </w:p>
    <w:p w14:paraId="6BCF1B80" w14:textId="77777777" w:rsidR="00696019" w:rsidRPr="00D0728A" w:rsidRDefault="00F8215F" w:rsidP="00D0728A">
      <w:pPr>
        <w:pStyle w:val="NoSpacing"/>
        <w:spacing w:line="360" w:lineRule="auto"/>
        <w:rPr>
          <w:rFonts w:ascii="Arial" w:hAnsi="Arial" w:cs="Arial"/>
          <w:sz w:val="24"/>
          <w:szCs w:val="24"/>
        </w:rPr>
      </w:pPr>
      <w:r w:rsidRPr="00D0728A">
        <w:rPr>
          <w:rFonts w:ascii="Arial" w:hAnsi="Arial" w:cs="Arial"/>
          <w:sz w:val="24"/>
          <w:szCs w:val="24"/>
        </w:rPr>
        <w:t xml:space="preserve">(6) The following businesses and services fall within this sub-paragraph— </w:t>
      </w:r>
    </w:p>
    <w:p w14:paraId="6DA23ADC" w14:textId="77777777" w:rsidR="00696019"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lastRenderedPageBreak/>
        <w:t xml:space="preserve">(a) restaurants, including restaurants and dining rooms in hotels or members’ </w:t>
      </w:r>
      <w:proofErr w:type="gramStart"/>
      <w:r w:rsidRPr="00D0728A">
        <w:rPr>
          <w:rFonts w:ascii="Arial" w:hAnsi="Arial" w:cs="Arial"/>
          <w:sz w:val="24"/>
          <w:szCs w:val="24"/>
        </w:rPr>
        <w:t>clubs;</w:t>
      </w:r>
      <w:proofErr w:type="gramEnd"/>
      <w:r w:rsidRPr="00D0728A">
        <w:rPr>
          <w:rFonts w:ascii="Arial" w:hAnsi="Arial" w:cs="Arial"/>
          <w:sz w:val="24"/>
          <w:szCs w:val="24"/>
        </w:rPr>
        <w:t xml:space="preserve"> </w:t>
      </w:r>
    </w:p>
    <w:p w14:paraId="6B5EEF9C" w14:textId="77777777" w:rsidR="00696019"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(b) cafes, including workplace canteens, but not including—</w:t>
      </w:r>
    </w:p>
    <w:p w14:paraId="3B8DA9D9" w14:textId="77777777" w:rsidR="00696019"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w:t>
      </w:r>
      <w:proofErr w:type="spellStart"/>
      <w:r w:rsidRPr="00D0728A">
        <w:rPr>
          <w:rFonts w:ascii="Arial" w:hAnsi="Arial" w:cs="Arial"/>
          <w:sz w:val="24"/>
          <w:szCs w:val="24"/>
        </w:rPr>
        <w:t>i</w:t>
      </w:r>
      <w:proofErr w:type="spellEnd"/>
      <w:r w:rsidRPr="00D0728A">
        <w:rPr>
          <w:rFonts w:ascii="Arial" w:hAnsi="Arial" w:cs="Arial"/>
          <w:sz w:val="24"/>
          <w:szCs w:val="24"/>
        </w:rPr>
        <w:t xml:space="preserve">) cafes or canteens at a hospital, care home, school, educational accommodation for students attending higher education courses or provider of post-16 education or training (as defined in paragraph 1(8) of Schedule 17 to the Coronavirus Act 2020), </w:t>
      </w:r>
    </w:p>
    <w:p w14:paraId="22025849" w14:textId="77777777" w:rsidR="00696019"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 xml:space="preserve">(ii) canteens at criminal justice accommodation, immigration detention accommodation or an establishment intended for use by Her Majesty’s armed forces or for the purposes of the Department of the Secretary of State responsible for defence, </w:t>
      </w:r>
    </w:p>
    <w:p w14:paraId="0CA4CD7C" w14:textId="77777777" w:rsidR="00696019"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 xml:space="preserve">(iii) cafes or canteens at a higher education provider, where there is no practical alternative </w:t>
      </w:r>
      <w:proofErr w:type="spellStart"/>
      <w:r w:rsidRPr="00D0728A">
        <w:rPr>
          <w:rFonts w:ascii="Arial" w:hAnsi="Arial" w:cs="Arial"/>
          <w:sz w:val="24"/>
          <w:szCs w:val="24"/>
        </w:rPr>
        <w:t>forstaff</w:t>
      </w:r>
      <w:proofErr w:type="spellEnd"/>
      <w:r w:rsidRPr="00D0728A">
        <w:rPr>
          <w:rFonts w:ascii="Arial" w:hAnsi="Arial" w:cs="Arial"/>
          <w:sz w:val="24"/>
          <w:szCs w:val="24"/>
        </w:rPr>
        <w:t xml:space="preserve"> and students at that institution to obtain food or drink and alcohol is not served for consumption on the premises, </w:t>
      </w:r>
    </w:p>
    <w:p w14:paraId="24E94EFE" w14:textId="77777777" w:rsidR="00696019"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 xml:space="preserve">(iv) workplace canteens, where there is no practical alternative for staff at that workplace to obtain food or drink and alcohol is not served for consumption on the premises, or </w:t>
      </w:r>
    </w:p>
    <w:p w14:paraId="7327A6AB" w14:textId="77777777" w:rsidR="000E17C7"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 xml:space="preserve">(v) services providing food or drink to the homeless; 23 Document Generated: 2021-01-06 Changes to legislation: There are currently no known outstanding effects for the </w:t>
      </w:r>
      <w:proofErr w:type="spellStart"/>
      <w:r w:rsidRPr="00D0728A">
        <w:rPr>
          <w:rFonts w:ascii="Arial" w:hAnsi="Arial" w:cs="Arial"/>
          <w:sz w:val="24"/>
          <w:szCs w:val="24"/>
        </w:rPr>
        <w:t>The</w:t>
      </w:r>
      <w:proofErr w:type="spellEnd"/>
      <w:r w:rsidRPr="00D0728A">
        <w:rPr>
          <w:rFonts w:ascii="Arial" w:hAnsi="Arial" w:cs="Arial"/>
          <w:sz w:val="24"/>
          <w:szCs w:val="24"/>
        </w:rPr>
        <w:t xml:space="preserve"> Health Protection (Coronavirus, Restrictions) (All Tiers) (England) Regulations 2020, SCHEDULE3A. (See end of Document for details) </w:t>
      </w:r>
    </w:p>
    <w:p w14:paraId="3AD077A9" w14:textId="77777777" w:rsidR="000E17C7"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(c) bars, including bars in hotels or members’ </w:t>
      </w:r>
      <w:proofErr w:type="gramStart"/>
      <w:r w:rsidRPr="00D0728A">
        <w:rPr>
          <w:rFonts w:ascii="Arial" w:hAnsi="Arial" w:cs="Arial"/>
          <w:sz w:val="24"/>
          <w:szCs w:val="24"/>
        </w:rPr>
        <w:t>clubs;</w:t>
      </w:r>
      <w:proofErr w:type="gramEnd"/>
      <w:r w:rsidRPr="00D0728A">
        <w:rPr>
          <w:rFonts w:ascii="Arial" w:hAnsi="Arial" w:cs="Arial"/>
          <w:sz w:val="24"/>
          <w:szCs w:val="24"/>
        </w:rPr>
        <w:t xml:space="preserve"> </w:t>
      </w:r>
    </w:p>
    <w:p w14:paraId="7F44CD52" w14:textId="77777777" w:rsidR="000E17C7"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(d) public </w:t>
      </w:r>
      <w:proofErr w:type="gramStart"/>
      <w:r w:rsidRPr="00D0728A">
        <w:rPr>
          <w:rFonts w:ascii="Arial" w:hAnsi="Arial" w:cs="Arial"/>
          <w:sz w:val="24"/>
          <w:szCs w:val="24"/>
        </w:rPr>
        <w:t>houses;</w:t>
      </w:r>
      <w:proofErr w:type="gramEnd"/>
      <w:r w:rsidRPr="00D0728A">
        <w:rPr>
          <w:rFonts w:ascii="Arial" w:hAnsi="Arial" w:cs="Arial"/>
          <w:sz w:val="24"/>
          <w:szCs w:val="24"/>
        </w:rPr>
        <w:t xml:space="preserve"> </w:t>
      </w:r>
    </w:p>
    <w:p w14:paraId="60683281" w14:textId="77777777" w:rsidR="000E17C7"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(e) businesses providing food or drink prepared on the premises for immediate consumption off the premises, but not including— </w:t>
      </w:r>
    </w:p>
    <w:p w14:paraId="2A3D595D" w14:textId="77777777" w:rsidR="000E17C7"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w:t>
      </w:r>
      <w:proofErr w:type="spellStart"/>
      <w:r w:rsidRPr="00D0728A">
        <w:rPr>
          <w:rFonts w:ascii="Arial" w:hAnsi="Arial" w:cs="Arial"/>
          <w:sz w:val="24"/>
          <w:szCs w:val="24"/>
        </w:rPr>
        <w:t>i</w:t>
      </w:r>
      <w:proofErr w:type="spellEnd"/>
      <w:r w:rsidRPr="00D0728A">
        <w:rPr>
          <w:rFonts w:ascii="Arial" w:hAnsi="Arial" w:cs="Arial"/>
          <w:sz w:val="24"/>
          <w:szCs w:val="24"/>
        </w:rPr>
        <w:t xml:space="preserve">) supermarkets, </w:t>
      </w:r>
    </w:p>
    <w:p w14:paraId="49311653" w14:textId="77777777" w:rsidR="000E17C7"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 xml:space="preserve">(ii) convenience stores, corner shops and newsagents, </w:t>
      </w:r>
    </w:p>
    <w:p w14:paraId="518DDDA1" w14:textId="77777777" w:rsidR="000E17C7"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 xml:space="preserve">(iii) pharmacists and chemists, or </w:t>
      </w:r>
    </w:p>
    <w:p w14:paraId="1DE655F0" w14:textId="77777777" w:rsidR="00AB3E37"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 xml:space="preserve">(iv) petrol </w:t>
      </w:r>
      <w:proofErr w:type="gramStart"/>
      <w:r w:rsidRPr="00D0728A">
        <w:rPr>
          <w:rFonts w:ascii="Arial" w:hAnsi="Arial" w:cs="Arial"/>
          <w:sz w:val="24"/>
          <w:szCs w:val="24"/>
        </w:rPr>
        <w:t>stations;</w:t>
      </w:r>
      <w:proofErr w:type="gramEnd"/>
      <w:r w:rsidRPr="00D0728A">
        <w:rPr>
          <w:rFonts w:ascii="Arial" w:hAnsi="Arial" w:cs="Arial"/>
          <w:sz w:val="24"/>
          <w:szCs w:val="24"/>
        </w:rPr>
        <w:t xml:space="preserve"> </w:t>
      </w:r>
    </w:p>
    <w:p w14:paraId="1B4F8947" w14:textId="1685965E" w:rsidR="000E17C7"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(f) social clubs. </w:t>
      </w:r>
    </w:p>
    <w:p w14:paraId="4C2FBC6D" w14:textId="77777777" w:rsidR="000E17C7" w:rsidRPr="00D0728A" w:rsidRDefault="00F8215F" w:rsidP="00AB3E37">
      <w:pPr>
        <w:pStyle w:val="NoSpacing"/>
        <w:spacing w:line="360" w:lineRule="auto"/>
        <w:rPr>
          <w:rFonts w:ascii="Arial" w:hAnsi="Arial" w:cs="Arial"/>
          <w:sz w:val="24"/>
          <w:szCs w:val="24"/>
        </w:rPr>
      </w:pPr>
      <w:r w:rsidRPr="00D0728A">
        <w:rPr>
          <w:rFonts w:ascii="Arial" w:hAnsi="Arial" w:cs="Arial"/>
          <w:sz w:val="24"/>
          <w:szCs w:val="24"/>
        </w:rPr>
        <w:t xml:space="preserve">(7) The following businesses and services fall within this sub-paragraph— </w:t>
      </w:r>
    </w:p>
    <w:p w14:paraId="1BC79712" w14:textId="77777777" w:rsidR="000E17C7"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(a) the following indoor facilities— </w:t>
      </w:r>
    </w:p>
    <w:p w14:paraId="0E21EF4C" w14:textId="77777777" w:rsidR="000E17C7"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lastRenderedPageBreak/>
        <w:t>(</w:t>
      </w:r>
      <w:proofErr w:type="spellStart"/>
      <w:r w:rsidRPr="00D0728A">
        <w:rPr>
          <w:rFonts w:ascii="Arial" w:hAnsi="Arial" w:cs="Arial"/>
          <w:sz w:val="24"/>
          <w:szCs w:val="24"/>
        </w:rPr>
        <w:t>i</w:t>
      </w:r>
      <w:proofErr w:type="spellEnd"/>
      <w:r w:rsidRPr="00D0728A">
        <w:rPr>
          <w:rFonts w:ascii="Arial" w:hAnsi="Arial" w:cs="Arial"/>
          <w:sz w:val="24"/>
          <w:szCs w:val="24"/>
        </w:rPr>
        <w:t xml:space="preserve">) dance studios, </w:t>
      </w:r>
    </w:p>
    <w:p w14:paraId="7F68C79B" w14:textId="77777777" w:rsidR="000E17C7"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(ii) fitness studios,</w:t>
      </w:r>
    </w:p>
    <w:p w14:paraId="31D69F3D" w14:textId="77777777" w:rsidR="000E17C7"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 xml:space="preserve">(iii) gyms, </w:t>
      </w:r>
    </w:p>
    <w:p w14:paraId="6A8D1B37" w14:textId="77777777" w:rsidR="000E17C7"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 xml:space="preserve">(iv) sports courts, </w:t>
      </w:r>
    </w:p>
    <w:p w14:paraId="10519CEF" w14:textId="77777777" w:rsidR="000E17C7"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 xml:space="preserve">(v) swimming pools, </w:t>
      </w:r>
    </w:p>
    <w:p w14:paraId="26A64815" w14:textId="77777777" w:rsidR="000E17C7"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 xml:space="preserve">(vi) playgrounds, </w:t>
      </w:r>
    </w:p>
    <w:p w14:paraId="20517CDE" w14:textId="77777777" w:rsidR="000E17C7"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 xml:space="preserve">(vii) soft play centres or soft play areas, </w:t>
      </w:r>
    </w:p>
    <w:p w14:paraId="5C57178F" w14:textId="77777777" w:rsidR="000E17C7"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 xml:space="preserve">(vi) other indoor leisure centres or facilities, including indoor games, recreation and entertainment </w:t>
      </w:r>
      <w:proofErr w:type="gramStart"/>
      <w:r w:rsidRPr="00D0728A">
        <w:rPr>
          <w:rFonts w:ascii="Arial" w:hAnsi="Arial" w:cs="Arial"/>
          <w:sz w:val="24"/>
          <w:szCs w:val="24"/>
        </w:rPr>
        <w:t>venues;</w:t>
      </w:r>
      <w:proofErr w:type="gramEnd"/>
      <w:r w:rsidRPr="00D0728A">
        <w:rPr>
          <w:rFonts w:ascii="Arial" w:hAnsi="Arial" w:cs="Arial"/>
          <w:sz w:val="24"/>
          <w:szCs w:val="24"/>
        </w:rPr>
        <w:t xml:space="preserve"> </w:t>
      </w:r>
    </w:p>
    <w:p w14:paraId="060B8873" w14:textId="77777777" w:rsidR="000E17C7"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(b) </w:t>
      </w:r>
      <w:proofErr w:type="gramStart"/>
      <w:r w:rsidRPr="00D0728A">
        <w:rPr>
          <w:rFonts w:ascii="Arial" w:hAnsi="Arial" w:cs="Arial"/>
          <w:sz w:val="24"/>
          <w:szCs w:val="24"/>
        </w:rPr>
        <w:t>casinos;</w:t>
      </w:r>
      <w:proofErr w:type="gramEnd"/>
      <w:r w:rsidRPr="00D0728A">
        <w:rPr>
          <w:rFonts w:ascii="Arial" w:hAnsi="Arial" w:cs="Arial"/>
          <w:sz w:val="24"/>
          <w:szCs w:val="24"/>
        </w:rPr>
        <w:t xml:space="preserve"> </w:t>
      </w:r>
    </w:p>
    <w:p w14:paraId="22619937" w14:textId="77777777" w:rsidR="000E17C7"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(c) bingo </w:t>
      </w:r>
      <w:proofErr w:type="gramStart"/>
      <w:r w:rsidRPr="00D0728A">
        <w:rPr>
          <w:rFonts w:ascii="Arial" w:hAnsi="Arial" w:cs="Arial"/>
          <w:sz w:val="24"/>
          <w:szCs w:val="24"/>
        </w:rPr>
        <w:t>halls;</w:t>
      </w:r>
      <w:proofErr w:type="gramEnd"/>
      <w:r w:rsidRPr="00D0728A">
        <w:rPr>
          <w:rFonts w:ascii="Arial" w:hAnsi="Arial" w:cs="Arial"/>
          <w:sz w:val="24"/>
          <w:szCs w:val="24"/>
        </w:rPr>
        <w:t xml:space="preserve"> </w:t>
      </w:r>
    </w:p>
    <w:p w14:paraId="45BC12A3" w14:textId="77777777" w:rsidR="000E17C7"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(d) bowling </w:t>
      </w:r>
      <w:proofErr w:type="gramStart"/>
      <w:r w:rsidRPr="00D0728A">
        <w:rPr>
          <w:rFonts w:ascii="Arial" w:hAnsi="Arial" w:cs="Arial"/>
          <w:sz w:val="24"/>
          <w:szCs w:val="24"/>
        </w:rPr>
        <w:t>alleys;</w:t>
      </w:r>
      <w:proofErr w:type="gramEnd"/>
      <w:r w:rsidRPr="00D0728A">
        <w:rPr>
          <w:rFonts w:ascii="Arial" w:hAnsi="Arial" w:cs="Arial"/>
          <w:sz w:val="24"/>
          <w:szCs w:val="24"/>
        </w:rPr>
        <w:t xml:space="preserve"> </w:t>
      </w:r>
    </w:p>
    <w:p w14:paraId="054EF7D6" w14:textId="77777777" w:rsidR="000E17C7"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(e) F54 ... riding </w:t>
      </w:r>
      <w:proofErr w:type="gramStart"/>
      <w:r w:rsidRPr="00D0728A">
        <w:rPr>
          <w:rFonts w:ascii="Arial" w:hAnsi="Arial" w:cs="Arial"/>
          <w:sz w:val="24"/>
          <w:szCs w:val="24"/>
        </w:rPr>
        <w:t>centres;</w:t>
      </w:r>
      <w:proofErr w:type="gramEnd"/>
      <w:r w:rsidRPr="00D0728A">
        <w:rPr>
          <w:rFonts w:ascii="Arial" w:hAnsi="Arial" w:cs="Arial"/>
          <w:sz w:val="24"/>
          <w:szCs w:val="24"/>
        </w:rPr>
        <w:t xml:space="preserve"> </w:t>
      </w:r>
    </w:p>
    <w:p w14:paraId="5DCF8E96" w14:textId="77777777" w:rsidR="000E17C7"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(f) amusement arcades, including adult gaming </w:t>
      </w:r>
      <w:proofErr w:type="gramStart"/>
      <w:r w:rsidRPr="00D0728A">
        <w:rPr>
          <w:rFonts w:ascii="Arial" w:hAnsi="Arial" w:cs="Arial"/>
          <w:sz w:val="24"/>
          <w:szCs w:val="24"/>
        </w:rPr>
        <w:t>centres;</w:t>
      </w:r>
      <w:proofErr w:type="gramEnd"/>
      <w:r w:rsidRPr="00D0728A">
        <w:rPr>
          <w:rFonts w:ascii="Arial" w:hAnsi="Arial" w:cs="Arial"/>
          <w:sz w:val="24"/>
          <w:szCs w:val="24"/>
        </w:rPr>
        <w:t xml:space="preserve"> </w:t>
      </w:r>
    </w:p>
    <w:p w14:paraId="0D7DF62C" w14:textId="77777777" w:rsidR="000E17C7"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(g) </w:t>
      </w:r>
      <w:proofErr w:type="gramStart"/>
      <w:r w:rsidRPr="00D0728A">
        <w:rPr>
          <w:rFonts w:ascii="Arial" w:hAnsi="Arial" w:cs="Arial"/>
          <w:sz w:val="24"/>
          <w:szCs w:val="24"/>
        </w:rPr>
        <w:t>cinemas;</w:t>
      </w:r>
      <w:proofErr w:type="gramEnd"/>
      <w:r w:rsidRPr="00D0728A">
        <w:rPr>
          <w:rFonts w:ascii="Arial" w:hAnsi="Arial" w:cs="Arial"/>
          <w:sz w:val="24"/>
          <w:szCs w:val="24"/>
        </w:rPr>
        <w:t xml:space="preserve"> </w:t>
      </w:r>
    </w:p>
    <w:p w14:paraId="6F39E05D" w14:textId="77777777" w:rsidR="000E17C7"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(h) </w:t>
      </w:r>
      <w:proofErr w:type="gramStart"/>
      <w:r w:rsidRPr="00D0728A">
        <w:rPr>
          <w:rFonts w:ascii="Arial" w:hAnsi="Arial" w:cs="Arial"/>
          <w:sz w:val="24"/>
          <w:szCs w:val="24"/>
        </w:rPr>
        <w:t>theatres;</w:t>
      </w:r>
      <w:proofErr w:type="gramEnd"/>
      <w:r w:rsidRPr="00D0728A">
        <w:rPr>
          <w:rFonts w:ascii="Arial" w:hAnsi="Arial" w:cs="Arial"/>
          <w:sz w:val="24"/>
          <w:szCs w:val="24"/>
        </w:rPr>
        <w:t xml:space="preserve"> </w:t>
      </w:r>
    </w:p>
    <w:p w14:paraId="20804318" w14:textId="77777777" w:rsidR="000E17C7"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w:t>
      </w:r>
      <w:proofErr w:type="spellStart"/>
      <w:r w:rsidRPr="00D0728A">
        <w:rPr>
          <w:rFonts w:ascii="Arial" w:hAnsi="Arial" w:cs="Arial"/>
          <w:sz w:val="24"/>
          <w:szCs w:val="24"/>
        </w:rPr>
        <w:t>i</w:t>
      </w:r>
      <w:proofErr w:type="spellEnd"/>
      <w:r w:rsidRPr="00D0728A">
        <w:rPr>
          <w:rFonts w:ascii="Arial" w:hAnsi="Arial" w:cs="Arial"/>
          <w:sz w:val="24"/>
          <w:szCs w:val="24"/>
        </w:rPr>
        <w:t xml:space="preserve">) concert </w:t>
      </w:r>
      <w:proofErr w:type="gramStart"/>
      <w:r w:rsidRPr="00D0728A">
        <w:rPr>
          <w:rFonts w:ascii="Arial" w:hAnsi="Arial" w:cs="Arial"/>
          <w:sz w:val="24"/>
          <w:szCs w:val="24"/>
        </w:rPr>
        <w:t>halls;</w:t>
      </w:r>
      <w:proofErr w:type="gramEnd"/>
      <w:r w:rsidRPr="00D0728A">
        <w:rPr>
          <w:rFonts w:ascii="Arial" w:hAnsi="Arial" w:cs="Arial"/>
          <w:sz w:val="24"/>
          <w:szCs w:val="24"/>
        </w:rPr>
        <w:t xml:space="preserve"> </w:t>
      </w:r>
    </w:p>
    <w:p w14:paraId="0F455D66" w14:textId="77777777" w:rsidR="000E17C7"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(j) skating </w:t>
      </w:r>
      <w:proofErr w:type="gramStart"/>
      <w:r w:rsidRPr="00D0728A">
        <w:rPr>
          <w:rFonts w:ascii="Arial" w:hAnsi="Arial" w:cs="Arial"/>
          <w:sz w:val="24"/>
          <w:szCs w:val="24"/>
        </w:rPr>
        <w:t>rinks;</w:t>
      </w:r>
      <w:proofErr w:type="gramEnd"/>
      <w:r w:rsidRPr="00D0728A">
        <w:rPr>
          <w:rFonts w:ascii="Arial" w:hAnsi="Arial" w:cs="Arial"/>
          <w:sz w:val="24"/>
          <w:szCs w:val="24"/>
        </w:rPr>
        <w:t xml:space="preserve"> </w:t>
      </w:r>
    </w:p>
    <w:p w14:paraId="1DCFA34B" w14:textId="77777777" w:rsidR="004F661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(k) </w:t>
      </w:r>
      <w:proofErr w:type="gramStart"/>
      <w:r w:rsidRPr="00D0728A">
        <w:rPr>
          <w:rFonts w:ascii="Arial" w:hAnsi="Arial" w:cs="Arial"/>
          <w:sz w:val="24"/>
          <w:szCs w:val="24"/>
        </w:rPr>
        <w:t>circuses;</w:t>
      </w:r>
      <w:proofErr w:type="gramEnd"/>
      <w:r w:rsidRPr="00D0728A">
        <w:rPr>
          <w:rFonts w:ascii="Arial" w:hAnsi="Arial" w:cs="Arial"/>
          <w:sz w:val="24"/>
          <w:szCs w:val="24"/>
        </w:rPr>
        <w:t xml:space="preserve"> </w:t>
      </w:r>
    </w:p>
    <w:p w14:paraId="54F7A66A" w14:textId="77777777" w:rsidR="004F661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(l) water parks and aqua </w:t>
      </w:r>
      <w:proofErr w:type="gramStart"/>
      <w:r w:rsidRPr="00D0728A">
        <w:rPr>
          <w:rFonts w:ascii="Arial" w:hAnsi="Arial" w:cs="Arial"/>
          <w:sz w:val="24"/>
          <w:szCs w:val="24"/>
        </w:rPr>
        <w:t>parks;</w:t>
      </w:r>
      <w:proofErr w:type="gramEnd"/>
      <w:r w:rsidRPr="00D0728A">
        <w:rPr>
          <w:rFonts w:ascii="Arial" w:hAnsi="Arial" w:cs="Arial"/>
          <w:sz w:val="24"/>
          <w:szCs w:val="24"/>
        </w:rPr>
        <w:t xml:space="preserve"> </w:t>
      </w:r>
    </w:p>
    <w:p w14:paraId="21B084A2" w14:textId="77777777" w:rsidR="004F661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(m) theme parks, fairgrounds and </w:t>
      </w:r>
      <w:proofErr w:type="gramStart"/>
      <w:r w:rsidRPr="00D0728A">
        <w:rPr>
          <w:rFonts w:ascii="Arial" w:hAnsi="Arial" w:cs="Arial"/>
          <w:sz w:val="24"/>
          <w:szCs w:val="24"/>
        </w:rPr>
        <w:t>funfairs;</w:t>
      </w:r>
      <w:proofErr w:type="gramEnd"/>
    </w:p>
    <w:p w14:paraId="38F1B200" w14:textId="1DD50F87" w:rsidR="004F661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(n) adventure parks and </w:t>
      </w:r>
      <w:proofErr w:type="gramStart"/>
      <w:r w:rsidRPr="00D0728A">
        <w:rPr>
          <w:rFonts w:ascii="Arial" w:hAnsi="Arial" w:cs="Arial"/>
          <w:sz w:val="24"/>
          <w:szCs w:val="24"/>
        </w:rPr>
        <w:t>activities;</w:t>
      </w:r>
      <w:proofErr w:type="gramEnd"/>
      <w:r w:rsidRPr="00D0728A">
        <w:rPr>
          <w:rFonts w:ascii="Arial" w:hAnsi="Arial" w:cs="Arial"/>
          <w:sz w:val="24"/>
          <w:szCs w:val="24"/>
        </w:rPr>
        <w:t xml:space="preserve"> </w:t>
      </w:r>
    </w:p>
    <w:p w14:paraId="473669E8" w14:textId="77777777" w:rsidR="004F661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(o) aquariums and zoos, including safari </w:t>
      </w:r>
      <w:proofErr w:type="gramStart"/>
      <w:r w:rsidRPr="00D0728A">
        <w:rPr>
          <w:rFonts w:ascii="Arial" w:hAnsi="Arial" w:cs="Arial"/>
          <w:sz w:val="24"/>
          <w:szCs w:val="24"/>
        </w:rPr>
        <w:t>parks;</w:t>
      </w:r>
      <w:proofErr w:type="gramEnd"/>
      <w:r w:rsidRPr="00D0728A">
        <w:rPr>
          <w:rFonts w:ascii="Arial" w:hAnsi="Arial" w:cs="Arial"/>
          <w:sz w:val="24"/>
          <w:szCs w:val="24"/>
        </w:rPr>
        <w:t xml:space="preserve"> </w:t>
      </w:r>
    </w:p>
    <w:p w14:paraId="7682CB4A" w14:textId="77777777" w:rsidR="004F661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(p) animal attractions at farms, wildlife centres and any other place where animals are exhibited to the public as an attraction;] </w:t>
      </w:r>
    </w:p>
    <w:p w14:paraId="14302555" w14:textId="77777777" w:rsidR="004F661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(q) model </w:t>
      </w:r>
      <w:proofErr w:type="gramStart"/>
      <w:r w:rsidRPr="00D0728A">
        <w:rPr>
          <w:rFonts w:ascii="Arial" w:hAnsi="Arial" w:cs="Arial"/>
          <w:sz w:val="24"/>
          <w:szCs w:val="24"/>
        </w:rPr>
        <w:t>villages;</w:t>
      </w:r>
      <w:proofErr w:type="gramEnd"/>
      <w:r w:rsidRPr="00D0728A">
        <w:rPr>
          <w:rFonts w:ascii="Arial" w:hAnsi="Arial" w:cs="Arial"/>
          <w:sz w:val="24"/>
          <w:szCs w:val="24"/>
        </w:rPr>
        <w:t xml:space="preserve"> </w:t>
      </w:r>
    </w:p>
    <w:p w14:paraId="3921DCB9" w14:textId="77777777" w:rsidR="004F661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(r) kitchen, bathroom, tile and glazing </w:t>
      </w:r>
      <w:proofErr w:type="gramStart"/>
      <w:r w:rsidRPr="00D0728A">
        <w:rPr>
          <w:rFonts w:ascii="Arial" w:hAnsi="Arial" w:cs="Arial"/>
          <w:sz w:val="24"/>
          <w:szCs w:val="24"/>
        </w:rPr>
        <w:t>showrooms;</w:t>
      </w:r>
      <w:proofErr w:type="gramEnd"/>
      <w:r w:rsidRPr="00D0728A">
        <w:rPr>
          <w:rFonts w:ascii="Arial" w:hAnsi="Arial" w:cs="Arial"/>
          <w:sz w:val="24"/>
          <w:szCs w:val="24"/>
        </w:rPr>
        <w:t xml:space="preserve"> </w:t>
      </w:r>
    </w:p>
    <w:p w14:paraId="5903EED5" w14:textId="77777777" w:rsidR="0028616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(s) museums and </w:t>
      </w:r>
      <w:proofErr w:type="gramStart"/>
      <w:r w:rsidRPr="00D0728A">
        <w:rPr>
          <w:rFonts w:ascii="Arial" w:hAnsi="Arial" w:cs="Arial"/>
          <w:sz w:val="24"/>
          <w:szCs w:val="24"/>
        </w:rPr>
        <w:t>galleries;</w:t>
      </w:r>
      <w:proofErr w:type="gramEnd"/>
      <w:r w:rsidRPr="00D0728A">
        <w:rPr>
          <w:rFonts w:ascii="Arial" w:hAnsi="Arial" w:cs="Arial"/>
          <w:sz w:val="24"/>
          <w:szCs w:val="24"/>
        </w:rPr>
        <w:t xml:space="preserve"> </w:t>
      </w:r>
    </w:p>
    <w:p w14:paraId="31FD7FBA" w14:textId="77777777" w:rsidR="0028616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(t) indoor attractions at visitor attractions such as— </w:t>
      </w:r>
    </w:p>
    <w:p w14:paraId="2943DB2F" w14:textId="77777777" w:rsidR="00286168"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w:t>
      </w:r>
      <w:proofErr w:type="spellStart"/>
      <w:r w:rsidRPr="00D0728A">
        <w:rPr>
          <w:rFonts w:ascii="Arial" w:hAnsi="Arial" w:cs="Arial"/>
          <w:sz w:val="24"/>
          <w:szCs w:val="24"/>
        </w:rPr>
        <w:t>i</w:t>
      </w:r>
      <w:proofErr w:type="spellEnd"/>
      <w:r w:rsidRPr="00D0728A">
        <w:rPr>
          <w:rFonts w:ascii="Arial" w:hAnsi="Arial" w:cs="Arial"/>
          <w:sz w:val="24"/>
          <w:szCs w:val="24"/>
        </w:rPr>
        <w:t xml:space="preserve">) sculpture parks, </w:t>
      </w:r>
    </w:p>
    <w:p w14:paraId="4782BD56" w14:textId="77777777" w:rsidR="00286168"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 xml:space="preserve">(ii) landmarks, including observation wheels or viewing platforms, </w:t>
      </w:r>
    </w:p>
    <w:p w14:paraId="7578B059" w14:textId="77777777" w:rsidR="00286168"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 xml:space="preserve">(iii) botanical or other gardens, </w:t>
      </w:r>
      <w:proofErr w:type="gramStart"/>
      <w:r w:rsidRPr="00D0728A">
        <w:rPr>
          <w:rFonts w:ascii="Arial" w:hAnsi="Arial" w:cs="Arial"/>
          <w:sz w:val="24"/>
          <w:szCs w:val="24"/>
        </w:rPr>
        <w:t>biomes</w:t>
      </w:r>
      <w:proofErr w:type="gramEnd"/>
      <w:r w:rsidRPr="00D0728A">
        <w:rPr>
          <w:rFonts w:ascii="Arial" w:hAnsi="Arial" w:cs="Arial"/>
          <w:sz w:val="24"/>
          <w:szCs w:val="24"/>
        </w:rPr>
        <w:t xml:space="preserve"> or greenhouses, </w:t>
      </w:r>
    </w:p>
    <w:p w14:paraId="1F2B427E" w14:textId="77777777" w:rsidR="00286168"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 xml:space="preserve">(iv) stately or historic homes, castles or other heritage </w:t>
      </w:r>
      <w:proofErr w:type="gramStart"/>
      <w:r w:rsidRPr="00D0728A">
        <w:rPr>
          <w:rFonts w:ascii="Arial" w:hAnsi="Arial" w:cs="Arial"/>
          <w:sz w:val="24"/>
          <w:szCs w:val="24"/>
        </w:rPr>
        <w:t>sites;</w:t>
      </w:r>
      <w:proofErr w:type="gramEnd"/>
      <w:r w:rsidRPr="00D0728A">
        <w:rPr>
          <w:rFonts w:ascii="Arial" w:hAnsi="Arial" w:cs="Arial"/>
          <w:sz w:val="24"/>
          <w:szCs w:val="24"/>
        </w:rPr>
        <w:t xml:space="preserve"> </w:t>
      </w:r>
    </w:p>
    <w:p w14:paraId="4F60B943" w14:textId="77777777" w:rsidR="0028616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(u) visitor attractions at film </w:t>
      </w:r>
      <w:proofErr w:type="gramStart"/>
      <w:r w:rsidRPr="00D0728A">
        <w:rPr>
          <w:rFonts w:ascii="Arial" w:hAnsi="Arial" w:cs="Arial"/>
          <w:sz w:val="24"/>
          <w:szCs w:val="24"/>
        </w:rPr>
        <w:t>studios;</w:t>
      </w:r>
      <w:proofErr w:type="gramEnd"/>
      <w:r w:rsidRPr="00D0728A">
        <w:rPr>
          <w:rFonts w:ascii="Arial" w:hAnsi="Arial" w:cs="Arial"/>
          <w:sz w:val="24"/>
          <w:szCs w:val="24"/>
        </w:rPr>
        <w:t xml:space="preserve"> </w:t>
      </w:r>
    </w:p>
    <w:p w14:paraId="1BE7FE32" w14:textId="77777777" w:rsidR="0028616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lastRenderedPageBreak/>
        <w:t xml:space="preserve">(v) conference centres and exhibition halls, so far as they are used to host conferences, exhibitions, trade shows, private dining events or banquets, other than conferences, trade shows or events which are attended only by employees of the person who owns or is responsible for running the conference centre or exhibition hall; </w:t>
      </w:r>
    </w:p>
    <w:p w14:paraId="229B9E2F" w14:textId="77777777" w:rsidR="0028616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(w) betting </w:t>
      </w:r>
      <w:proofErr w:type="gramStart"/>
      <w:r w:rsidRPr="00D0728A">
        <w:rPr>
          <w:rFonts w:ascii="Arial" w:hAnsi="Arial" w:cs="Arial"/>
          <w:sz w:val="24"/>
          <w:szCs w:val="24"/>
        </w:rPr>
        <w:t>shops;</w:t>
      </w:r>
      <w:proofErr w:type="gramEnd"/>
    </w:p>
    <w:p w14:paraId="04A56D7F" w14:textId="77777777" w:rsidR="0028616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(x) </w:t>
      </w:r>
      <w:proofErr w:type="gramStart"/>
      <w:r w:rsidRPr="00D0728A">
        <w:rPr>
          <w:rFonts w:ascii="Arial" w:hAnsi="Arial" w:cs="Arial"/>
          <w:sz w:val="24"/>
          <w:szCs w:val="24"/>
        </w:rPr>
        <w:t>spas;</w:t>
      </w:r>
      <w:proofErr w:type="gramEnd"/>
      <w:r w:rsidRPr="00D0728A">
        <w:rPr>
          <w:rFonts w:ascii="Arial" w:hAnsi="Arial" w:cs="Arial"/>
          <w:sz w:val="24"/>
          <w:szCs w:val="24"/>
        </w:rPr>
        <w:t xml:space="preserve"> </w:t>
      </w:r>
    </w:p>
    <w:p w14:paraId="460AF9BC" w14:textId="77777777" w:rsidR="0028616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(y) tanning </w:t>
      </w:r>
      <w:proofErr w:type="gramStart"/>
      <w:r w:rsidRPr="00D0728A">
        <w:rPr>
          <w:rFonts w:ascii="Arial" w:hAnsi="Arial" w:cs="Arial"/>
          <w:sz w:val="24"/>
          <w:szCs w:val="24"/>
        </w:rPr>
        <w:t>salons;</w:t>
      </w:r>
      <w:proofErr w:type="gramEnd"/>
      <w:r w:rsidRPr="00D0728A">
        <w:rPr>
          <w:rFonts w:ascii="Arial" w:hAnsi="Arial" w:cs="Arial"/>
          <w:sz w:val="24"/>
          <w:szCs w:val="24"/>
        </w:rPr>
        <w:t xml:space="preserve"> </w:t>
      </w:r>
    </w:p>
    <w:p w14:paraId="6C89BF54" w14:textId="77777777" w:rsidR="0028616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(z) nail salons, beauty salons, hair salons and </w:t>
      </w:r>
      <w:proofErr w:type="gramStart"/>
      <w:r w:rsidRPr="00D0728A">
        <w:rPr>
          <w:rFonts w:ascii="Arial" w:hAnsi="Arial" w:cs="Arial"/>
          <w:sz w:val="24"/>
          <w:szCs w:val="24"/>
        </w:rPr>
        <w:t>barbers;</w:t>
      </w:r>
      <w:proofErr w:type="gramEnd"/>
      <w:r w:rsidRPr="00D0728A">
        <w:rPr>
          <w:rFonts w:ascii="Arial" w:hAnsi="Arial" w:cs="Arial"/>
          <w:sz w:val="24"/>
          <w:szCs w:val="24"/>
        </w:rPr>
        <w:t xml:space="preserve"> </w:t>
      </w:r>
    </w:p>
    <w:p w14:paraId="2821995A" w14:textId="77777777" w:rsidR="0028616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(aa) massage </w:t>
      </w:r>
      <w:proofErr w:type="gramStart"/>
      <w:r w:rsidRPr="00D0728A">
        <w:rPr>
          <w:rFonts w:ascii="Arial" w:hAnsi="Arial" w:cs="Arial"/>
          <w:sz w:val="24"/>
          <w:szCs w:val="24"/>
        </w:rPr>
        <w:t>parlours;</w:t>
      </w:r>
      <w:proofErr w:type="gramEnd"/>
      <w:r w:rsidRPr="00D0728A">
        <w:rPr>
          <w:rFonts w:ascii="Arial" w:hAnsi="Arial" w:cs="Arial"/>
          <w:sz w:val="24"/>
          <w:szCs w:val="24"/>
        </w:rPr>
        <w:t xml:space="preserve"> </w:t>
      </w:r>
    </w:p>
    <w:p w14:paraId="51E9CE2B" w14:textId="77777777" w:rsidR="0028616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(bb) tattoo and piercing </w:t>
      </w:r>
      <w:proofErr w:type="gramStart"/>
      <w:r w:rsidRPr="00D0728A">
        <w:rPr>
          <w:rFonts w:ascii="Arial" w:hAnsi="Arial" w:cs="Arial"/>
          <w:sz w:val="24"/>
          <w:szCs w:val="24"/>
        </w:rPr>
        <w:t>parlours;</w:t>
      </w:r>
      <w:proofErr w:type="gramEnd"/>
      <w:r w:rsidRPr="00D0728A">
        <w:rPr>
          <w:rFonts w:ascii="Arial" w:hAnsi="Arial" w:cs="Arial"/>
          <w:sz w:val="24"/>
          <w:szCs w:val="24"/>
        </w:rPr>
        <w:t xml:space="preserve"> </w:t>
      </w:r>
    </w:p>
    <w:p w14:paraId="6E1F3B35" w14:textId="77777777" w:rsidR="0028616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(cc) carpet </w:t>
      </w:r>
      <w:proofErr w:type="gramStart"/>
      <w:r w:rsidRPr="00D0728A">
        <w:rPr>
          <w:rFonts w:ascii="Arial" w:hAnsi="Arial" w:cs="Arial"/>
          <w:sz w:val="24"/>
          <w:szCs w:val="24"/>
        </w:rPr>
        <w:t>stores;</w:t>
      </w:r>
      <w:proofErr w:type="gramEnd"/>
      <w:r w:rsidRPr="00D0728A">
        <w:rPr>
          <w:rFonts w:ascii="Arial" w:hAnsi="Arial" w:cs="Arial"/>
          <w:sz w:val="24"/>
          <w:szCs w:val="24"/>
        </w:rPr>
        <w:t xml:space="preserve"> </w:t>
      </w:r>
    </w:p>
    <w:p w14:paraId="17E4B6A2" w14:textId="77777777" w:rsidR="0028616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(dd) showrooms and other premises, including outdoor areas, used for the sale or hire of caravans, boats or any vehicle which can be propelled by mechanical </w:t>
      </w:r>
      <w:proofErr w:type="gramStart"/>
      <w:r w:rsidRPr="00D0728A">
        <w:rPr>
          <w:rFonts w:ascii="Arial" w:hAnsi="Arial" w:cs="Arial"/>
          <w:sz w:val="24"/>
          <w:szCs w:val="24"/>
        </w:rPr>
        <w:t>means;</w:t>
      </w:r>
      <w:proofErr w:type="gramEnd"/>
      <w:r w:rsidRPr="00D0728A">
        <w:rPr>
          <w:rFonts w:ascii="Arial" w:hAnsi="Arial" w:cs="Arial"/>
          <w:sz w:val="24"/>
          <w:szCs w:val="24"/>
        </w:rPr>
        <w:t xml:space="preserve"> </w:t>
      </w:r>
    </w:p>
    <w:p w14:paraId="5C83B574" w14:textId="77777777" w:rsidR="0028616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w:t>
      </w:r>
      <w:proofErr w:type="spellStart"/>
      <w:r w:rsidRPr="00D0728A">
        <w:rPr>
          <w:rFonts w:ascii="Arial" w:hAnsi="Arial" w:cs="Arial"/>
          <w:sz w:val="24"/>
          <w:szCs w:val="24"/>
        </w:rPr>
        <w:t>ee</w:t>
      </w:r>
      <w:proofErr w:type="spellEnd"/>
      <w:r w:rsidRPr="00D0728A">
        <w:rPr>
          <w:rFonts w:ascii="Arial" w:hAnsi="Arial" w:cs="Arial"/>
          <w:sz w:val="24"/>
          <w:szCs w:val="24"/>
        </w:rPr>
        <w:t>) car washes (except for automatic car washes</w:t>
      </w:r>
      <w:proofErr w:type="gramStart"/>
      <w:r w:rsidRPr="00D0728A">
        <w:rPr>
          <w:rFonts w:ascii="Arial" w:hAnsi="Arial" w:cs="Arial"/>
          <w:sz w:val="24"/>
          <w:szCs w:val="24"/>
        </w:rPr>
        <w:t>);</w:t>
      </w:r>
      <w:proofErr w:type="gramEnd"/>
      <w:r w:rsidRPr="00D0728A">
        <w:rPr>
          <w:rFonts w:ascii="Arial" w:hAnsi="Arial" w:cs="Arial"/>
          <w:sz w:val="24"/>
          <w:szCs w:val="24"/>
        </w:rPr>
        <w:t xml:space="preserve"> </w:t>
      </w:r>
    </w:p>
    <w:p w14:paraId="5D645612" w14:textId="77777777" w:rsidR="00286168"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(ff) auction houses (except for auctions of livestock or agricultural equipment</w:t>
      </w:r>
      <w:proofErr w:type="gramStart"/>
      <w:r w:rsidRPr="00D0728A">
        <w:rPr>
          <w:rFonts w:ascii="Arial" w:hAnsi="Arial" w:cs="Arial"/>
          <w:sz w:val="24"/>
          <w:szCs w:val="24"/>
        </w:rPr>
        <w:t>);</w:t>
      </w:r>
      <w:proofErr w:type="gramEnd"/>
      <w:r w:rsidRPr="00D0728A">
        <w:rPr>
          <w:rFonts w:ascii="Arial" w:hAnsi="Arial" w:cs="Arial"/>
          <w:sz w:val="24"/>
          <w:szCs w:val="24"/>
        </w:rPr>
        <w:t xml:space="preserve"> </w:t>
      </w:r>
    </w:p>
    <w:p w14:paraId="5A4673DB" w14:textId="77777777" w:rsidR="00D0728A"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(gg) F57... markets (except for livestock markets, stalls selling food and any other retailer listed in paragraph 17); [ F58</w:t>
      </w:r>
    </w:p>
    <w:p w14:paraId="72B9EB52" w14:textId="77777777" w:rsidR="00D0728A"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w:t>
      </w:r>
      <w:proofErr w:type="spellStart"/>
      <w:r w:rsidRPr="00D0728A">
        <w:rPr>
          <w:rFonts w:ascii="Arial" w:hAnsi="Arial" w:cs="Arial"/>
          <w:sz w:val="24"/>
          <w:szCs w:val="24"/>
        </w:rPr>
        <w:t>hh</w:t>
      </w:r>
      <w:proofErr w:type="spellEnd"/>
      <w:r w:rsidRPr="00D0728A">
        <w:rPr>
          <w:rFonts w:ascii="Arial" w:hAnsi="Arial" w:cs="Arial"/>
          <w:sz w:val="24"/>
          <w:szCs w:val="24"/>
        </w:rPr>
        <w:t xml:space="preserve">) outdoor sportsgrounds and facilities, including outdoor gyms, sports courts, swimming pools, water sports, shooting and archery venues, golf courses, and driving </w:t>
      </w:r>
      <w:proofErr w:type="gramStart"/>
      <w:r w:rsidRPr="00D0728A">
        <w:rPr>
          <w:rFonts w:ascii="Arial" w:hAnsi="Arial" w:cs="Arial"/>
          <w:sz w:val="24"/>
          <w:szCs w:val="24"/>
        </w:rPr>
        <w:t>ranges;</w:t>
      </w:r>
      <w:proofErr w:type="gramEnd"/>
      <w:r w:rsidRPr="00D0728A">
        <w:rPr>
          <w:rFonts w:ascii="Arial" w:hAnsi="Arial" w:cs="Arial"/>
          <w:sz w:val="24"/>
          <w:szCs w:val="24"/>
        </w:rPr>
        <w:t xml:space="preserve"> </w:t>
      </w:r>
    </w:p>
    <w:p w14:paraId="5CA02D66" w14:textId="77777777" w:rsidR="00D0728A"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(ii) retail travel agents.] </w:t>
      </w:r>
    </w:p>
    <w:p w14:paraId="335544FD" w14:textId="77777777" w:rsidR="00D0728A" w:rsidRPr="00D0728A" w:rsidRDefault="00F8215F" w:rsidP="00D0728A">
      <w:pPr>
        <w:pStyle w:val="NoSpacing"/>
        <w:spacing w:line="360" w:lineRule="auto"/>
        <w:rPr>
          <w:rFonts w:ascii="Arial" w:hAnsi="Arial" w:cs="Arial"/>
          <w:sz w:val="24"/>
          <w:szCs w:val="24"/>
        </w:rPr>
      </w:pPr>
      <w:r w:rsidRPr="00D0728A">
        <w:rPr>
          <w:rFonts w:ascii="Arial" w:hAnsi="Arial" w:cs="Arial"/>
          <w:sz w:val="24"/>
          <w:szCs w:val="24"/>
        </w:rPr>
        <w:t xml:space="preserve">(8) For the purposes of sub-paragraph (7)(t), an “indoor attraction” means those parts of a venue, including visitor centres but not including toilets for visitors, which— </w:t>
      </w:r>
    </w:p>
    <w:p w14:paraId="010C4570" w14:textId="77777777" w:rsidR="00D0728A"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(a) would </w:t>
      </w:r>
      <w:proofErr w:type="gramStart"/>
      <w:r w:rsidRPr="00D0728A">
        <w:rPr>
          <w:rFonts w:ascii="Arial" w:hAnsi="Arial" w:cs="Arial"/>
          <w:sz w:val="24"/>
          <w:szCs w:val="24"/>
        </w:rPr>
        <w:t>be considered to be</w:t>
      </w:r>
      <w:proofErr w:type="gramEnd"/>
      <w:r w:rsidRPr="00D0728A">
        <w:rPr>
          <w:rFonts w:ascii="Arial" w:hAnsi="Arial" w:cs="Arial"/>
          <w:sz w:val="24"/>
          <w:szCs w:val="24"/>
        </w:rPr>
        <w:t xml:space="preserve"> enclosed or substantially enclosed for the purposes of section 2 of the Health Act 2006 under the Smoke-free (Premises and Enforcement) Regulations 2006, and </w:t>
      </w:r>
    </w:p>
    <w:p w14:paraId="307F848C" w14:textId="77777777" w:rsidR="00D0728A"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(b) are in normal times open for members of the public to visit for the purposes of recreation, </w:t>
      </w:r>
      <w:proofErr w:type="gramStart"/>
      <w:r w:rsidRPr="00D0728A">
        <w:rPr>
          <w:rFonts w:ascii="Arial" w:hAnsi="Arial" w:cs="Arial"/>
          <w:sz w:val="24"/>
          <w:szCs w:val="24"/>
        </w:rPr>
        <w:t>whether or not</w:t>
      </w:r>
      <w:proofErr w:type="gramEnd"/>
      <w:r w:rsidRPr="00D0728A">
        <w:rPr>
          <w:rFonts w:ascii="Arial" w:hAnsi="Arial" w:cs="Arial"/>
          <w:sz w:val="24"/>
          <w:szCs w:val="24"/>
        </w:rPr>
        <w:t xml:space="preserve"> for payment. </w:t>
      </w:r>
    </w:p>
    <w:p w14:paraId="2D2F32B9" w14:textId="77777777" w:rsidR="00D0728A" w:rsidRPr="00D0728A" w:rsidRDefault="00F8215F" w:rsidP="00D0728A">
      <w:pPr>
        <w:pStyle w:val="NoSpacing"/>
        <w:spacing w:line="360" w:lineRule="auto"/>
        <w:rPr>
          <w:rFonts w:ascii="Arial" w:hAnsi="Arial" w:cs="Arial"/>
          <w:sz w:val="24"/>
          <w:szCs w:val="24"/>
        </w:rPr>
      </w:pPr>
      <w:r w:rsidRPr="00D0728A">
        <w:rPr>
          <w:rFonts w:ascii="Arial" w:hAnsi="Arial" w:cs="Arial"/>
          <w:sz w:val="24"/>
          <w:szCs w:val="24"/>
        </w:rPr>
        <w:t xml:space="preserve">(9) For the purposes of sub-paragraph (7)(v), a “trade show” is an event held to bring together members of a particular industry to display, demonstrate and discuss their latest products or services with members of the public or other members of the industry. </w:t>
      </w:r>
    </w:p>
    <w:p w14:paraId="1C1DE37C" w14:textId="77777777" w:rsidR="00D0728A" w:rsidRPr="00D0728A" w:rsidRDefault="00F8215F" w:rsidP="00D0728A">
      <w:pPr>
        <w:pStyle w:val="NoSpacing"/>
        <w:spacing w:line="360" w:lineRule="auto"/>
        <w:rPr>
          <w:rFonts w:ascii="Arial" w:hAnsi="Arial" w:cs="Arial"/>
          <w:sz w:val="24"/>
          <w:szCs w:val="24"/>
        </w:rPr>
      </w:pPr>
      <w:r w:rsidRPr="00D0728A">
        <w:rPr>
          <w:rFonts w:ascii="Arial" w:hAnsi="Arial" w:cs="Arial"/>
          <w:sz w:val="24"/>
          <w:szCs w:val="24"/>
        </w:rPr>
        <w:lastRenderedPageBreak/>
        <w:t>(10) For the purposes of sub-paragraph (</w:t>
      </w:r>
      <w:proofErr w:type="gramStart"/>
      <w:r w:rsidRPr="00D0728A">
        <w:rPr>
          <w:rFonts w:ascii="Arial" w:hAnsi="Arial" w:cs="Arial"/>
          <w:sz w:val="24"/>
          <w:szCs w:val="24"/>
        </w:rPr>
        <w:t>7)(</w:t>
      </w:r>
      <w:proofErr w:type="gramEnd"/>
      <w:r w:rsidRPr="00D0728A">
        <w:rPr>
          <w:rFonts w:ascii="Arial" w:hAnsi="Arial" w:cs="Arial"/>
          <w:sz w:val="24"/>
          <w:szCs w:val="24"/>
        </w:rPr>
        <w:t xml:space="preserve">ff) [ F59and (gg)] “livestock” means— </w:t>
      </w:r>
    </w:p>
    <w:p w14:paraId="1ECE603A" w14:textId="77777777" w:rsidR="00D0728A"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 xml:space="preserve">(a) any animal which is kept— </w:t>
      </w:r>
    </w:p>
    <w:p w14:paraId="506B49B2" w14:textId="77777777" w:rsidR="00D0728A"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w:t>
      </w:r>
      <w:proofErr w:type="spellStart"/>
      <w:r w:rsidRPr="00D0728A">
        <w:rPr>
          <w:rFonts w:ascii="Arial" w:hAnsi="Arial" w:cs="Arial"/>
          <w:sz w:val="24"/>
          <w:szCs w:val="24"/>
        </w:rPr>
        <w:t>i</w:t>
      </w:r>
      <w:proofErr w:type="spellEnd"/>
      <w:r w:rsidRPr="00D0728A">
        <w:rPr>
          <w:rFonts w:ascii="Arial" w:hAnsi="Arial" w:cs="Arial"/>
          <w:sz w:val="24"/>
          <w:szCs w:val="24"/>
        </w:rPr>
        <w:t xml:space="preserve">) for the provision of food, wool, </w:t>
      </w:r>
      <w:proofErr w:type="gramStart"/>
      <w:r w:rsidRPr="00D0728A">
        <w:rPr>
          <w:rFonts w:ascii="Arial" w:hAnsi="Arial" w:cs="Arial"/>
          <w:sz w:val="24"/>
          <w:szCs w:val="24"/>
        </w:rPr>
        <w:t>skins</w:t>
      </w:r>
      <w:proofErr w:type="gramEnd"/>
      <w:r w:rsidRPr="00D0728A">
        <w:rPr>
          <w:rFonts w:ascii="Arial" w:hAnsi="Arial" w:cs="Arial"/>
          <w:sz w:val="24"/>
          <w:szCs w:val="24"/>
        </w:rPr>
        <w:t xml:space="preserve"> or fur, </w:t>
      </w:r>
    </w:p>
    <w:p w14:paraId="2910880D" w14:textId="77777777" w:rsidR="00D0728A" w:rsidRPr="00D0728A" w:rsidRDefault="00F8215F" w:rsidP="00AB3E37">
      <w:pPr>
        <w:pStyle w:val="NoSpacing"/>
        <w:spacing w:line="360" w:lineRule="auto"/>
        <w:ind w:left="1440"/>
        <w:rPr>
          <w:rFonts w:ascii="Arial" w:hAnsi="Arial" w:cs="Arial"/>
          <w:sz w:val="24"/>
          <w:szCs w:val="24"/>
        </w:rPr>
      </w:pPr>
      <w:r w:rsidRPr="00D0728A">
        <w:rPr>
          <w:rFonts w:ascii="Arial" w:hAnsi="Arial" w:cs="Arial"/>
          <w:sz w:val="24"/>
          <w:szCs w:val="24"/>
        </w:rPr>
        <w:t xml:space="preserve">(ii) to be used in carrying on any agricultural activity, and </w:t>
      </w:r>
    </w:p>
    <w:p w14:paraId="13C82720" w14:textId="3EF71C96" w:rsidR="00F8215F" w:rsidRPr="00D0728A" w:rsidRDefault="00F8215F" w:rsidP="00AB3E37">
      <w:pPr>
        <w:pStyle w:val="NoSpacing"/>
        <w:spacing w:line="360" w:lineRule="auto"/>
        <w:ind w:left="720"/>
        <w:rPr>
          <w:rFonts w:ascii="Arial" w:hAnsi="Arial" w:cs="Arial"/>
          <w:sz w:val="24"/>
          <w:szCs w:val="24"/>
        </w:rPr>
      </w:pPr>
      <w:r w:rsidRPr="00D0728A">
        <w:rPr>
          <w:rFonts w:ascii="Arial" w:hAnsi="Arial" w:cs="Arial"/>
          <w:sz w:val="24"/>
          <w:szCs w:val="24"/>
        </w:rPr>
        <w:t>(b) horses.</w:t>
      </w:r>
    </w:p>
    <w:p w14:paraId="3F548FFB" w14:textId="77777777" w:rsidR="004A291C" w:rsidRDefault="004A291C" w:rsidP="002B764D">
      <w:pPr>
        <w:jc w:val="both"/>
      </w:pPr>
    </w:p>
    <w:p w14:paraId="3A6A8D0C" w14:textId="77777777" w:rsidR="00207B06" w:rsidRDefault="00207B06" w:rsidP="002B764D">
      <w:pPr>
        <w:jc w:val="both"/>
      </w:pPr>
    </w:p>
    <w:p w14:paraId="72C07B9C" w14:textId="77777777" w:rsidR="00782B92" w:rsidRPr="00AB3E37" w:rsidRDefault="00167A67" w:rsidP="002B764D">
      <w:pPr>
        <w:jc w:val="both"/>
        <w:rPr>
          <w:rFonts w:ascii="Arial" w:hAnsi="Arial" w:cs="Arial"/>
          <w:b/>
          <w:bCs/>
          <w:sz w:val="24"/>
          <w:szCs w:val="24"/>
        </w:rPr>
      </w:pPr>
      <w:r w:rsidRPr="00AB3E37">
        <w:rPr>
          <w:rFonts w:ascii="Arial" w:hAnsi="Arial" w:cs="Arial"/>
          <w:b/>
          <w:bCs/>
          <w:sz w:val="24"/>
          <w:szCs w:val="24"/>
        </w:rPr>
        <w:t xml:space="preserve">Businesses allowed to remain open in Tier 4 area </w:t>
      </w:r>
    </w:p>
    <w:p w14:paraId="756EC0C9"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 xml:space="preserve">17. The following businesses </w:t>
      </w:r>
      <w:proofErr w:type="gramStart"/>
      <w:r w:rsidRPr="0066332B">
        <w:rPr>
          <w:rFonts w:ascii="Arial" w:hAnsi="Arial" w:cs="Arial"/>
          <w:sz w:val="24"/>
          <w:szCs w:val="24"/>
        </w:rPr>
        <w:t>are allowed to</w:t>
      </w:r>
      <w:proofErr w:type="gramEnd"/>
      <w:r w:rsidRPr="0066332B">
        <w:rPr>
          <w:rFonts w:ascii="Arial" w:hAnsi="Arial" w:cs="Arial"/>
          <w:sz w:val="24"/>
          <w:szCs w:val="24"/>
        </w:rPr>
        <w:t xml:space="preserve"> remain open in the Tier 4 area— </w:t>
      </w:r>
    </w:p>
    <w:p w14:paraId="62CAD94F"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 xml:space="preserve">(a) food retailers, including food markets, supermarkets, convenience stores and corner </w:t>
      </w:r>
      <w:proofErr w:type="gramStart"/>
      <w:r w:rsidRPr="0066332B">
        <w:rPr>
          <w:rFonts w:ascii="Arial" w:hAnsi="Arial" w:cs="Arial"/>
          <w:sz w:val="24"/>
          <w:szCs w:val="24"/>
        </w:rPr>
        <w:t>shops,.</w:t>
      </w:r>
      <w:proofErr w:type="gramEnd"/>
      <w:r w:rsidRPr="0066332B">
        <w:rPr>
          <w:rFonts w:ascii="Arial" w:hAnsi="Arial" w:cs="Arial"/>
          <w:sz w:val="24"/>
          <w:szCs w:val="24"/>
        </w:rPr>
        <w:t xml:space="preserve"> (See end of Document for details) </w:t>
      </w:r>
    </w:p>
    <w:p w14:paraId="59D7D81A"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 xml:space="preserve">(b) off licenses and licensed shops selling alcohol (including breweries), </w:t>
      </w:r>
    </w:p>
    <w:p w14:paraId="7C2C7E05"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 xml:space="preserve">(c) pharmacies (including non-dispensing pharmacies) and chemists, </w:t>
      </w:r>
    </w:p>
    <w:p w14:paraId="5413D90B"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(d) newsagents,</w:t>
      </w:r>
    </w:p>
    <w:p w14:paraId="584C4401"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 xml:space="preserve">(e) animal rescue centres and animal boarding facilities, </w:t>
      </w:r>
    </w:p>
    <w:p w14:paraId="3B3EFC6D"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 xml:space="preserve">(f) building merchants and suppliers of products and tools used in building work and repairs, </w:t>
      </w:r>
    </w:p>
    <w:p w14:paraId="4F9C7291"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 xml:space="preserve">(g) petrol stations, </w:t>
      </w:r>
    </w:p>
    <w:p w14:paraId="2B767F4C"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 xml:space="preserve">(h) vehicle repair and MOT services, </w:t>
      </w:r>
    </w:p>
    <w:p w14:paraId="63CAA6DE"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w:t>
      </w:r>
      <w:proofErr w:type="spellStart"/>
      <w:r w:rsidRPr="0066332B">
        <w:rPr>
          <w:rFonts w:ascii="Arial" w:hAnsi="Arial" w:cs="Arial"/>
          <w:sz w:val="24"/>
          <w:szCs w:val="24"/>
        </w:rPr>
        <w:t>i</w:t>
      </w:r>
      <w:proofErr w:type="spellEnd"/>
      <w:r w:rsidRPr="0066332B">
        <w:rPr>
          <w:rFonts w:ascii="Arial" w:hAnsi="Arial" w:cs="Arial"/>
          <w:sz w:val="24"/>
          <w:szCs w:val="24"/>
        </w:rPr>
        <w:t xml:space="preserve">) bicycle shops, </w:t>
      </w:r>
    </w:p>
    <w:p w14:paraId="27F29B90"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 xml:space="preserve">(j) taxi or vehicle hire businesses, </w:t>
      </w:r>
    </w:p>
    <w:p w14:paraId="2D1C0928"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(k) the following businesses—</w:t>
      </w:r>
    </w:p>
    <w:p w14:paraId="41AE158F" w14:textId="77777777" w:rsidR="0066332B" w:rsidRDefault="00167A67" w:rsidP="0066332B">
      <w:pPr>
        <w:spacing w:line="360" w:lineRule="auto"/>
        <w:ind w:left="720"/>
        <w:jc w:val="both"/>
        <w:rPr>
          <w:rFonts w:ascii="Arial" w:hAnsi="Arial" w:cs="Arial"/>
          <w:sz w:val="24"/>
          <w:szCs w:val="24"/>
        </w:rPr>
      </w:pPr>
      <w:r w:rsidRPr="0066332B">
        <w:rPr>
          <w:rFonts w:ascii="Arial" w:hAnsi="Arial" w:cs="Arial"/>
          <w:sz w:val="24"/>
          <w:szCs w:val="24"/>
        </w:rPr>
        <w:t>(</w:t>
      </w:r>
      <w:proofErr w:type="spellStart"/>
      <w:r w:rsidRPr="0066332B">
        <w:rPr>
          <w:rFonts w:ascii="Arial" w:hAnsi="Arial" w:cs="Arial"/>
          <w:sz w:val="24"/>
          <w:szCs w:val="24"/>
        </w:rPr>
        <w:t>i</w:t>
      </w:r>
      <w:proofErr w:type="spellEnd"/>
      <w:r w:rsidRPr="0066332B">
        <w:rPr>
          <w:rFonts w:ascii="Arial" w:hAnsi="Arial" w:cs="Arial"/>
          <w:sz w:val="24"/>
          <w:szCs w:val="24"/>
        </w:rPr>
        <w:t xml:space="preserve">) banks </w:t>
      </w:r>
    </w:p>
    <w:p w14:paraId="50A2F02E" w14:textId="77777777" w:rsidR="0066332B" w:rsidRDefault="00167A67" w:rsidP="0066332B">
      <w:pPr>
        <w:spacing w:line="360" w:lineRule="auto"/>
        <w:ind w:left="720"/>
        <w:jc w:val="both"/>
        <w:rPr>
          <w:rFonts w:ascii="Arial" w:hAnsi="Arial" w:cs="Arial"/>
          <w:sz w:val="24"/>
          <w:szCs w:val="24"/>
        </w:rPr>
      </w:pPr>
      <w:r w:rsidRPr="0066332B">
        <w:rPr>
          <w:rFonts w:ascii="Arial" w:hAnsi="Arial" w:cs="Arial"/>
          <w:sz w:val="24"/>
          <w:szCs w:val="24"/>
        </w:rPr>
        <w:t xml:space="preserve">(ii) building societies </w:t>
      </w:r>
    </w:p>
    <w:p w14:paraId="0E469EDE" w14:textId="77777777" w:rsidR="0066332B" w:rsidRDefault="00167A67" w:rsidP="0066332B">
      <w:pPr>
        <w:spacing w:line="360" w:lineRule="auto"/>
        <w:ind w:left="720"/>
        <w:jc w:val="both"/>
        <w:rPr>
          <w:rFonts w:ascii="Arial" w:hAnsi="Arial" w:cs="Arial"/>
          <w:sz w:val="24"/>
          <w:szCs w:val="24"/>
        </w:rPr>
      </w:pPr>
      <w:r w:rsidRPr="0066332B">
        <w:rPr>
          <w:rFonts w:ascii="Arial" w:hAnsi="Arial" w:cs="Arial"/>
          <w:sz w:val="24"/>
          <w:szCs w:val="24"/>
        </w:rPr>
        <w:t xml:space="preserve">(iii) credit unions </w:t>
      </w:r>
    </w:p>
    <w:p w14:paraId="081CDE42" w14:textId="77777777" w:rsidR="0066332B" w:rsidRDefault="00167A67" w:rsidP="0066332B">
      <w:pPr>
        <w:spacing w:line="360" w:lineRule="auto"/>
        <w:ind w:left="720"/>
        <w:jc w:val="both"/>
        <w:rPr>
          <w:rFonts w:ascii="Arial" w:hAnsi="Arial" w:cs="Arial"/>
          <w:sz w:val="24"/>
          <w:szCs w:val="24"/>
        </w:rPr>
      </w:pPr>
      <w:r w:rsidRPr="0066332B">
        <w:rPr>
          <w:rFonts w:ascii="Arial" w:hAnsi="Arial" w:cs="Arial"/>
          <w:sz w:val="24"/>
          <w:szCs w:val="24"/>
        </w:rPr>
        <w:t xml:space="preserve">(iv) short term loan providers </w:t>
      </w:r>
    </w:p>
    <w:p w14:paraId="1C254A23" w14:textId="77777777" w:rsidR="0066332B" w:rsidRDefault="00167A67" w:rsidP="0066332B">
      <w:pPr>
        <w:spacing w:line="360" w:lineRule="auto"/>
        <w:ind w:left="720"/>
        <w:jc w:val="both"/>
        <w:rPr>
          <w:rFonts w:ascii="Arial" w:hAnsi="Arial" w:cs="Arial"/>
          <w:sz w:val="24"/>
          <w:szCs w:val="24"/>
        </w:rPr>
      </w:pPr>
      <w:r w:rsidRPr="0066332B">
        <w:rPr>
          <w:rFonts w:ascii="Arial" w:hAnsi="Arial" w:cs="Arial"/>
          <w:sz w:val="24"/>
          <w:szCs w:val="24"/>
        </w:rPr>
        <w:lastRenderedPageBreak/>
        <w:t xml:space="preserve">(v) savings clubs </w:t>
      </w:r>
    </w:p>
    <w:p w14:paraId="71BBC9FA" w14:textId="77777777" w:rsidR="0066332B" w:rsidRDefault="00167A67" w:rsidP="0066332B">
      <w:pPr>
        <w:spacing w:line="360" w:lineRule="auto"/>
        <w:ind w:left="720"/>
        <w:jc w:val="both"/>
        <w:rPr>
          <w:rFonts w:ascii="Arial" w:hAnsi="Arial" w:cs="Arial"/>
          <w:sz w:val="24"/>
          <w:szCs w:val="24"/>
        </w:rPr>
      </w:pPr>
      <w:r w:rsidRPr="0066332B">
        <w:rPr>
          <w:rFonts w:ascii="Arial" w:hAnsi="Arial" w:cs="Arial"/>
          <w:sz w:val="24"/>
          <w:szCs w:val="24"/>
        </w:rPr>
        <w:t xml:space="preserve">(vi) cash points </w:t>
      </w:r>
    </w:p>
    <w:p w14:paraId="61641E08" w14:textId="77777777" w:rsidR="0066332B" w:rsidRDefault="00167A67" w:rsidP="0066332B">
      <w:pPr>
        <w:spacing w:line="360" w:lineRule="auto"/>
        <w:ind w:left="720"/>
        <w:jc w:val="both"/>
        <w:rPr>
          <w:rFonts w:ascii="Arial" w:hAnsi="Arial" w:cs="Arial"/>
          <w:sz w:val="24"/>
          <w:szCs w:val="24"/>
        </w:rPr>
      </w:pPr>
      <w:r w:rsidRPr="0066332B">
        <w:rPr>
          <w:rFonts w:ascii="Arial" w:hAnsi="Arial" w:cs="Arial"/>
          <w:sz w:val="24"/>
          <w:szCs w:val="24"/>
        </w:rPr>
        <w:t xml:space="preserve">(vii) undertakings which by way of business operate currency exchange offices, transmit money (or any representation of money) by any means or cash cheques which are made payable to customers, </w:t>
      </w:r>
    </w:p>
    <w:p w14:paraId="49B070D7"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 xml:space="preserve">(l) post offices, </w:t>
      </w:r>
    </w:p>
    <w:p w14:paraId="5C30F159"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 xml:space="preserve">(m) funeral directors, </w:t>
      </w:r>
    </w:p>
    <w:p w14:paraId="2C419970"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 xml:space="preserve">(n) laundrettes and dry cleaners, </w:t>
      </w:r>
    </w:p>
    <w:p w14:paraId="2FA36500"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 xml:space="preserve">(o) dental services, opticians, audiology services, chiropody, chiropractors, osteopaths and other medical or health services, including [ F64services which incorporate personal care services and treatments required by those with disabilities and] services relating to mental health, </w:t>
      </w:r>
    </w:p>
    <w:p w14:paraId="39623D5E"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 xml:space="preserve">(p) veterinary surgeons and pet shops, </w:t>
      </w:r>
    </w:p>
    <w:p w14:paraId="09504E3A"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(q) agricultural supplies shops,</w:t>
      </w:r>
    </w:p>
    <w:p w14:paraId="3352323D"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 xml:space="preserve">(r) storage and distribution facilities, including delivery drop off or collection points, where the facilities are in the premises of a business included in this Part, </w:t>
      </w:r>
    </w:p>
    <w:p w14:paraId="7A154900"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 xml:space="preserve">(s) car parks, </w:t>
      </w:r>
    </w:p>
    <w:p w14:paraId="67295976"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 xml:space="preserve">(t) public toilets, </w:t>
      </w:r>
    </w:p>
    <w:p w14:paraId="6CF9BF23"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 xml:space="preserve">(u) garden centres, </w:t>
      </w:r>
    </w:p>
    <w:p w14:paraId="153912EC" w14:textId="77777777" w:rsidR="0066332B" w:rsidRDefault="00167A67" w:rsidP="0066332B">
      <w:pPr>
        <w:spacing w:line="360" w:lineRule="auto"/>
        <w:jc w:val="both"/>
        <w:rPr>
          <w:rFonts w:ascii="Arial" w:hAnsi="Arial" w:cs="Arial"/>
          <w:sz w:val="24"/>
          <w:szCs w:val="24"/>
        </w:rPr>
      </w:pPr>
      <w:r w:rsidRPr="0066332B">
        <w:rPr>
          <w:rFonts w:ascii="Arial" w:hAnsi="Arial" w:cs="Arial"/>
          <w:sz w:val="24"/>
          <w:szCs w:val="24"/>
        </w:rPr>
        <w:t>(v) automatic car washes,</w:t>
      </w:r>
    </w:p>
    <w:p w14:paraId="5598E709" w14:textId="4997A553" w:rsidR="00207B06" w:rsidRPr="0066332B" w:rsidRDefault="00167A67" w:rsidP="0066332B">
      <w:pPr>
        <w:spacing w:line="360" w:lineRule="auto"/>
        <w:jc w:val="both"/>
        <w:rPr>
          <w:rFonts w:ascii="Arial" w:hAnsi="Arial" w:cs="Arial"/>
          <w:sz w:val="24"/>
          <w:szCs w:val="24"/>
        </w:rPr>
      </w:pPr>
      <w:r w:rsidRPr="0066332B">
        <w:rPr>
          <w:rFonts w:ascii="Arial" w:hAnsi="Arial" w:cs="Arial"/>
          <w:sz w:val="24"/>
          <w:szCs w:val="24"/>
        </w:rPr>
        <w:t>(w) mobility and disability support shops.</w:t>
      </w:r>
    </w:p>
    <w:p w14:paraId="7E29E9E6" w14:textId="77777777" w:rsidR="00207B06" w:rsidRDefault="00207B06" w:rsidP="002B764D">
      <w:pPr>
        <w:jc w:val="both"/>
      </w:pPr>
    </w:p>
    <w:p w14:paraId="5ADD143B" w14:textId="77777777" w:rsidR="00207B06" w:rsidRDefault="00207B06" w:rsidP="002B764D">
      <w:pPr>
        <w:jc w:val="both"/>
      </w:pPr>
    </w:p>
    <w:p w14:paraId="783B9DDF" w14:textId="77777777" w:rsidR="002B764D" w:rsidRDefault="002B764D" w:rsidP="002B764D">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br w:type="page"/>
      </w:r>
    </w:p>
    <w:p w14:paraId="132E9C9C" w14:textId="45784AD4" w:rsidR="002B764D" w:rsidRPr="0092671B" w:rsidRDefault="002B764D" w:rsidP="002B764D">
      <w:pPr>
        <w:pStyle w:val="Heading2"/>
        <w:jc w:val="both"/>
        <w:rPr>
          <w:rStyle w:val="normaltextrun"/>
          <w:rFonts w:ascii="Arial" w:hAnsi="Arial" w:cs="Arial"/>
          <w:b/>
          <w:bCs/>
          <w:color w:val="000000"/>
          <w:sz w:val="24"/>
          <w:szCs w:val="24"/>
          <w:shd w:val="clear" w:color="auto" w:fill="FFFFFF"/>
        </w:rPr>
      </w:pPr>
      <w:r>
        <w:rPr>
          <w:rStyle w:val="normaltextrun"/>
          <w:rFonts w:ascii="Arial" w:hAnsi="Arial" w:cs="Arial"/>
          <w:b/>
          <w:bCs/>
          <w:color w:val="000000"/>
          <w:sz w:val="24"/>
          <w:szCs w:val="24"/>
          <w:shd w:val="clear" w:color="auto" w:fill="FFFFFF"/>
        </w:rPr>
        <w:lastRenderedPageBreak/>
        <w:t>A</w:t>
      </w:r>
      <w:r w:rsidR="00843D2F">
        <w:rPr>
          <w:rStyle w:val="normaltextrun"/>
          <w:rFonts w:ascii="Arial" w:hAnsi="Arial" w:cs="Arial"/>
          <w:b/>
          <w:bCs/>
          <w:color w:val="000000"/>
          <w:sz w:val="24"/>
          <w:szCs w:val="24"/>
          <w:shd w:val="clear" w:color="auto" w:fill="FFFFFF"/>
        </w:rPr>
        <w:t>ppendix C</w:t>
      </w:r>
    </w:p>
    <w:p w14:paraId="7E3ABCD9" w14:textId="77777777" w:rsidR="002B764D" w:rsidRPr="00F406BD" w:rsidRDefault="002B764D" w:rsidP="002B764D">
      <w:pPr>
        <w:shd w:val="clear" w:color="auto" w:fill="FFFFFF"/>
        <w:spacing w:before="300" w:after="300" w:line="240" w:lineRule="auto"/>
        <w:jc w:val="both"/>
        <w:rPr>
          <w:rFonts w:ascii="Arial" w:eastAsia="Times New Roman" w:hAnsi="Arial" w:cs="Arial"/>
          <w:b/>
          <w:bCs/>
          <w:color w:val="0B0C0C"/>
          <w:sz w:val="24"/>
          <w:szCs w:val="24"/>
          <w:lang w:eastAsia="en-GB"/>
        </w:rPr>
      </w:pPr>
      <w:r w:rsidRPr="00F406BD">
        <w:rPr>
          <w:rFonts w:ascii="Arial" w:eastAsia="Times New Roman" w:hAnsi="Arial" w:cs="Arial"/>
          <w:b/>
          <w:bCs/>
          <w:color w:val="0B0C0C"/>
          <w:sz w:val="24"/>
          <w:szCs w:val="24"/>
          <w:lang w:eastAsia="en-GB"/>
        </w:rPr>
        <w:t>What does it mean to be an Undertaking in Difficulty?</w:t>
      </w:r>
    </w:p>
    <w:p w14:paraId="2E6BC92B" w14:textId="77777777" w:rsidR="002B764D" w:rsidRPr="00F406BD" w:rsidRDefault="002B764D" w:rsidP="002B764D">
      <w:pPr>
        <w:shd w:val="clear" w:color="auto" w:fill="FFFFFF"/>
        <w:spacing w:before="300" w:after="300" w:line="240" w:lineRule="auto"/>
        <w:jc w:val="both"/>
        <w:rPr>
          <w:rFonts w:ascii="Arial" w:eastAsia="Times New Roman" w:hAnsi="Arial" w:cs="Arial"/>
          <w:color w:val="0B0C0C"/>
          <w:sz w:val="24"/>
          <w:szCs w:val="24"/>
          <w:lang w:eastAsia="en-GB"/>
        </w:rPr>
      </w:pPr>
      <w:r w:rsidRPr="00F406BD">
        <w:rPr>
          <w:rFonts w:ascii="Arial" w:eastAsia="Times New Roman" w:hAnsi="Arial" w:cs="Arial"/>
          <w:color w:val="0B0C0C"/>
          <w:sz w:val="24"/>
          <w:szCs w:val="24"/>
          <w:lang w:eastAsia="en-GB"/>
        </w:rPr>
        <w:t>An ‘undertaking in difficulty’ is defined as an undertaking in which at least one of the following circumstances occurs:</w:t>
      </w:r>
    </w:p>
    <w:p w14:paraId="781145AB" w14:textId="77777777" w:rsidR="002B764D" w:rsidRPr="00F406BD" w:rsidRDefault="002B764D" w:rsidP="002B764D">
      <w:pPr>
        <w:shd w:val="clear" w:color="auto" w:fill="FFFFFF"/>
        <w:spacing w:before="300" w:after="300" w:line="240" w:lineRule="auto"/>
        <w:ind w:left="720"/>
        <w:jc w:val="both"/>
        <w:rPr>
          <w:rFonts w:ascii="Arial" w:eastAsia="Times New Roman" w:hAnsi="Arial" w:cs="Arial"/>
          <w:color w:val="0B0C0C"/>
          <w:sz w:val="24"/>
          <w:szCs w:val="24"/>
          <w:lang w:eastAsia="en-GB"/>
        </w:rPr>
      </w:pPr>
      <w:r w:rsidRPr="00F406BD">
        <w:rPr>
          <w:rFonts w:ascii="Arial" w:eastAsia="Times New Roman" w:hAnsi="Arial" w:cs="Arial"/>
          <w:color w:val="0B0C0C"/>
          <w:sz w:val="24"/>
          <w:szCs w:val="24"/>
          <w:lang w:eastAsia="en-GB"/>
        </w:rPr>
        <w:t xml:space="preserve">a. In the case of a limited liability company (other than an SME that has been in existence for less than three years), where more than half of its subscribed share capital has disappeared </w:t>
      </w:r>
      <w:proofErr w:type="gramStart"/>
      <w:r w:rsidRPr="00F406BD">
        <w:rPr>
          <w:rFonts w:ascii="Arial" w:eastAsia="Times New Roman" w:hAnsi="Arial" w:cs="Arial"/>
          <w:color w:val="0B0C0C"/>
          <w:sz w:val="24"/>
          <w:szCs w:val="24"/>
          <w:lang w:eastAsia="en-GB"/>
        </w:rPr>
        <w:t>as a result of</w:t>
      </w:r>
      <w:proofErr w:type="gramEnd"/>
      <w:r w:rsidRPr="00F406BD">
        <w:rPr>
          <w:rFonts w:ascii="Arial" w:eastAsia="Times New Roman" w:hAnsi="Arial" w:cs="Arial"/>
          <w:color w:val="0B0C0C"/>
          <w:sz w:val="24"/>
          <w:szCs w:val="24"/>
          <w:lang w:eastAsia="en-GB"/>
        </w:rPr>
        <w:t xml:space="preserve"> accumulated losses. This is the case when deduction of accumulated losses from reserves (and all other elements generally considered as part of the own funds of the company) leads to a negative cumulative amount that exceeds half of the subscribed share capital.</w:t>
      </w:r>
    </w:p>
    <w:p w14:paraId="49AAA329" w14:textId="77777777" w:rsidR="002B764D" w:rsidRPr="00F406BD" w:rsidRDefault="002B764D" w:rsidP="002B764D">
      <w:pPr>
        <w:shd w:val="clear" w:color="auto" w:fill="FFFFFF"/>
        <w:spacing w:before="300" w:after="300" w:line="240" w:lineRule="auto"/>
        <w:ind w:left="720"/>
        <w:jc w:val="both"/>
        <w:rPr>
          <w:rFonts w:ascii="Arial" w:eastAsia="Times New Roman" w:hAnsi="Arial" w:cs="Arial"/>
          <w:color w:val="0B0C0C"/>
          <w:sz w:val="24"/>
          <w:szCs w:val="24"/>
          <w:lang w:eastAsia="en-GB"/>
        </w:rPr>
      </w:pPr>
      <w:r w:rsidRPr="00F406BD">
        <w:rPr>
          <w:rFonts w:ascii="Arial" w:eastAsia="Times New Roman" w:hAnsi="Arial" w:cs="Arial"/>
          <w:color w:val="0B0C0C"/>
          <w:sz w:val="24"/>
          <w:szCs w:val="24"/>
          <w:lang w:eastAsia="en-GB"/>
        </w:rPr>
        <w:t>b. In the case of a company where at least some members have unlimited liability for the debt of the company (other than an SME that has been in existence for less than three years), where more than half of its capital as shown in the company accounts has disappeared as a result of accumulated losses.</w:t>
      </w:r>
    </w:p>
    <w:p w14:paraId="3242476B" w14:textId="77777777" w:rsidR="002B764D" w:rsidRPr="00F406BD" w:rsidRDefault="002B764D" w:rsidP="002B764D">
      <w:pPr>
        <w:shd w:val="clear" w:color="auto" w:fill="FFFFFF"/>
        <w:spacing w:before="300" w:after="300" w:line="240" w:lineRule="auto"/>
        <w:ind w:left="720"/>
        <w:jc w:val="both"/>
        <w:rPr>
          <w:rFonts w:ascii="Arial" w:eastAsia="Times New Roman" w:hAnsi="Arial" w:cs="Arial"/>
          <w:color w:val="0B0C0C"/>
          <w:sz w:val="24"/>
          <w:szCs w:val="24"/>
          <w:lang w:eastAsia="en-GB"/>
        </w:rPr>
      </w:pPr>
      <w:r w:rsidRPr="00F406BD">
        <w:rPr>
          <w:rFonts w:ascii="Arial" w:eastAsia="Times New Roman" w:hAnsi="Arial" w:cs="Arial"/>
          <w:color w:val="0B0C0C"/>
          <w:sz w:val="24"/>
          <w:szCs w:val="24"/>
          <w:lang w:eastAsia="en-GB"/>
        </w:rPr>
        <w:t>c. Where the undertaking is subject to collective insolvency proceedings or fulfils the criteria under its domestic law for being placed in collective insolvency proceedings at the request of its creditors.</w:t>
      </w:r>
    </w:p>
    <w:p w14:paraId="33BAA073" w14:textId="77777777" w:rsidR="002B764D" w:rsidRPr="00F406BD" w:rsidRDefault="002B764D" w:rsidP="002B764D">
      <w:pPr>
        <w:shd w:val="clear" w:color="auto" w:fill="FFFFFF"/>
        <w:spacing w:before="300" w:after="300" w:line="240" w:lineRule="auto"/>
        <w:ind w:left="720"/>
        <w:jc w:val="both"/>
        <w:rPr>
          <w:rFonts w:ascii="Arial" w:eastAsia="Times New Roman" w:hAnsi="Arial" w:cs="Arial"/>
          <w:color w:val="0B0C0C"/>
          <w:sz w:val="24"/>
          <w:szCs w:val="24"/>
          <w:lang w:eastAsia="en-GB"/>
        </w:rPr>
      </w:pPr>
      <w:r w:rsidRPr="00F406BD">
        <w:rPr>
          <w:rFonts w:ascii="Arial" w:eastAsia="Times New Roman" w:hAnsi="Arial" w:cs="Arial"/>
          <w:color w:val="0B0C0C"/>
          <w:sz w:val="24"/>
          <w:szCs w:val="24"/>
          <w:lang w:eastAsia="en-GB"/>
        </w:rPr>
        <w:t xml:space="preserve">d. Where the undertaking has received rescue aid and has not yet reimbursed the loan or terminated the </w:t>
      </w:r>
      <w:proofErr w:type="gramStart"/>
      <w:r w:rsidRPr="00F406BD">
        <w:rPr>
          <w:rFonts w:ascii="Arial" w:eastAsia="Times New Roman" w:hAnsi="Arial" w:cs="Arial"/>
          <w:color w:val="0B0C0C"/>
          <w:sz w:val="24"/>
          <w:szCs w:val="24"/>
          <w:lang w:eastAsia="en-GB"/>
        </w:rPr>
        <w:t>guarantee, or</w:t>
      </w:r>
      <w:proofErr w:type="gramEnd"/>
      <w:r w:rsidRPr="00F406BD">
        <w:rPr>
          <w:rFonts w:ascii="Arial" w:eastAsia="Times New Roman" w:hAnsi="Arial" w:cs="Arial"/>
          <w:color w:val="0B0C0C"/>
          <w:sz w:val="24"/>
          <w:szCs w:val="24"/>
          <w:lang w:eastAsia="en-GB"/>
        </w:rPr>
        <w:t xml:space="preserve"> has received restructuring aid and is still subject to a restructuring plan.</w:t>
      </w:r>
    </w:p>
    <w:p w14:paraId="19AA27AF" w14:textId="77777777" w:rsidR="002B764D" w:rsidRPr="00F406BD" w:rsidRDefault="002B764D" w:rsidP="002B764D">
      <w:pPr>
        <w:shd w:val="clear" w:color="auto" w:fill="FFFFFF"/>
        <w:spacing w:before="300" w:after="300" w:line="240" w:lineRule="auto"/>
        <w:ind w:left="720"/>
        <w:jc w:val="both"/>
        <w:rPr>
          <w:rFonts w:ascii="Arial" w:eastAsia="Times New Roman" w:hAnsi="Arial" w:cs="Arial"/>
          <w:color w:val="0B0C0C"/>
          <w:sz w:val="24"/>
          <w:szCs w:val="24"/>
          <w:lang w:eastAsia="en-GB"/>
        </w:rPr>
      </w:pPr>
      <w:r w:rsidRPr="00F406BD">
        <w:rPr>
          <w:rFonts w:ascii="Arial" w:eastAsia="Times New Roman" w:hAnsi="Arial" w:cs="Arial"/>
          <w:color w:val="0B0C0C"/>
          <w:sz w:val="24"/>
          <w:szCs w:val="24"/>
          <w:lang w:eastAsia="en-GB"/>
        </w:rPr>
        <w:t>e. In the case of an undertaking that is not an SME, where, for the past two years:</w:t>
      </w:r>
    </w:p>
    <w:p w14:paraId="2FC11820" w14:textId="77777777" w:rsidR="002B764D" w:rsidRDefault="002B764D" w:rsidP="002B764D">
      <w:pPr>
        <w:shd w:val="clear" w:color="auto" w:fill="FFFFFF"/>
        <w:spacing w:before="300" w:after="300" w:line="240" w:lineRule="auto"/>
        <w:ind w:left="1440"/>
        <w:jc w:val="both"/>
        <w:rPr>
          <w:rFonts w:ascii="Arial" w:eastAsia="Times New Roman" w:hAnsi="Arial" w:cs="Arial"/>
          <w:color w:val="0B0C0C"/>
          <w:sz w:val="24"/>
          <w:szCs w:val="24"/>
          <w:lang w:eastAsia="en-GB"/>
        </w:rPr>
      </w:pPr>
      <w:proofErr w:type="spellStart"/>
      <w:r w:rsidRPr="00F406BD">
        <w:rPr>
          <w:rFonts w:ascii="Arial" w:eastAsia="Times New Roman" w:hAnsi="Arial" w:cs="Arial"/>
          <w:color w:val="0B0C0C"/>
          <w:sz w:val="24"/>
          <w:szCs w:val="24"/>
          <w:lang w:eastAsia="en-GB"/>
        </w:rPr>
        <w:t>i.The</w:t>
      </w:r>
      <w:proofErr w:type="spellEnd"/>
      <w:r w:rsidRPr="00F406BD">
        <w:rPr>
          <w:rFonts w:ascii="Arial" w:eastAsia="Times New Roman" w:hAnsi="Arial" w:cs="Arial"/>
          <w:color w:val="0B0C0C"/>
          <w:sz w:val="24"/>
          <w:szCs w:val="24"/>
          <w:lang w:eastAsia="en-GB"/>
        </w:rPr>
        <w:t xml:space="preserve"> undertaking’s book debt to equity ratio has been greater than </w:t>
      </w:r>
      <w:proofErr w:type="gramStart"/>
      <w:r w:rsidRPr="00F406BD">
        <w:rPr>
          <w:rFonts w:ascii="Arial" w:eastAsia="Times New Roman" w:hAnsi="Arial" w:cs="Arial"/>
          <w:color w:val="0B0C0C"/>
          <w:sz w:val="24"/>
          <w:szCs w:val="24"/>
          <w:lang w:eastAsia="en-GB"/>
        </w:rPr>
        <w:t>7.5;</w:t>
      </w:r>
      <w:proofErr w:type="gramEnd"/>
      <w:r w:rsidRPr="00F406BD">
        <w:rPr>
          <w:rFonts w:ascii="Arial" w:eastAsia="Times New Roman" w:hAnsi="Arial" w:cs="Arial"/>
          <w:color w:val="0B0C0C"/>
          <w:sz w:val="24"/>
          <w:szCs w:val="24"/>
          <w:lang w:eastAsia="en-GB"/>
        </w:rPr>
        <w:t xml:space="preserve"> </w:t>
      </w:r>
    </w:p>
    <w:p w14:paraId="1DC75C45" w14:textId="77777777" w:rsidR="002B764D" w:rsidRPr="00F406BD" w:rsidRDefault="002B764D" w:rsidP="002B764D">
      <w:pPr>
        <w:shd w:val="clear" w:color="auto" w:fill="FFFFFF"/>
        <w:spacing w:before="300" w:after="300" w:line="240" w:lineRule="auto"/>
        <w:ind w:left="1440"/>
        <w:jc w:val="both"/>
        <w:rPr>
          <w:rFonts w:ascii="Arial" w:eastAsia="Times New Roman" w:hAnsi="Arial" w:cs="Arial"/>
          <w:color w:val="0B0C0C"/>
          <w:sz w:val="24"/>
          <w:szCs w:val="24"/>
          <w:lang w:eastAsia="en-GB"/>
        </w:rPr>
      </w:pPr>
      <w:r w:rsidRPr="00F406BD">
        <w:rPr>
          <w:rFonts w:ascii="Arial" w:eastAsia="Times New Roman" w:hAnsi="Arial" w:cs="Arial"/>
          <w:color w:val="0B0C0C"/>
          <w:sz w:val="24"/>
          <w:szCs w:val="24"/>
          <w:lang w:eastAsia="en-GB"/>
        </w:rPr>
        <w:t>and</w:t>
      </w:r>
    </w:p>
    <w:p w14:paraId="042B71FA" w14:textId="77777777" w:rsidR="002B764D" w:rsidRPr="00F406BD" w:rsidRDefault="002B764D" w:rsidP="002B764D">
      <w:pPr>
        <w:shd w:val="clear" w:color="auto" w:fill="FFFFFF"/>
        <w:spacing w:before="300" w:after="300" w:line="240" w:lineRule="auto"/>
        <w:ind w:left="1440"/>
        <w:jc w:val="both"/>
        <w:rPr>
          <w:rFonts w:ascii="Arial" w:eastAsia="Times New Roman" w:hAnsi="Arial" w:cs="Arial"/>
          <w:color w:val="0B0C0C"/>
          <w:sz w:val="24"/>
          <w:szCs w:val="24"/>
          <w:lang w:eastAsia="en-GB"/>
        </w:rPr>
      </w:pPr>
      <w:r w:rsidRPr="00F406BD">
        <w:rPr>
          <w:rFonts w:ascii="Arial" w:eastAsia="Times New Roman" w:hAnsi="Arial" w:cs="Arial"/>
          <w:color w:val="0B0C0C"/>
          <w:sz w:val="24"/>
          <w:szCs w:val="24"/>
          <w:lang w:eastAsia="en-GB"/>
        </w:rPr>
        <w:t xml:space="preserve">ii. The undertaking’s earnings before interest, tax, </w:t>
      </w:r>
      <w:proofErr w:type="gramStart"/>
      <w:r w:rsidRPr="00F406BD">
        <w:rPr>
          <w:rFonts w:ascii="Arial" w:eastAsia="Times New Roman" w:hAnsi="Arial" w:cs="Arial"/>
          <w:color w:val="0B0C0C"/>
          <w:sz w:val="24"/>
          <w:szCs w:val="24"/>
          <w:lang w:eastAsia="en-GB"/>
        </w:rPr>
        <w:t>depreciation</w:t>
      </w:r>
      <w:proofErr w:type="gramEnd"/>
      <w:r w:rsidRPr="00F406BD">
        <w:rPr>
          <w:rFonts w:ascii="Arial" w:eastAsia="Times New Roman" w:hAnsi="Arial" w:cs="Arial"/>
          <w:color w:val="0B0C0C"/>
          <w:sz w:val="24"/>
          <w:szCs w:val="24"/>
          <w:lang w:eastAsia="en-GB"/>
        </w:rPr>
        <w:t xml:space="preserve"> and amortisation (EBITDA) interest coverage ratio has been below 1.0.</w:t>
      </w:r>
    </w:p>
    <w:p w14:paraId="11C02C0F" w14:textId="77777777" w:rsidR="002B764D" w:rsidRPr="00F406BD" w:rsidRDefault="002B764D" w:rsidP="002B764D">
      <w:pPr>
        <w:shd w:val="clear" w:color="auto" w:fill="FFFFFF"/>
        <w:spacing w:before="300" w:after="300" w:line="240" w:lineRule="auto"/>
        <w:jc w:val="both"/>
        <w:rPr>
          <w:rFonts w:ascii="Arial" w:eastAsia="Times New Roman" w:hAnsi="Arial" w:cs="Arial"/>
          <w:color w:val="0B0C0C"/>
          <w:sz w:val="24"/>
          <w:szCs w:val="24"/>
          <w:lang w:eastAsia="en-GB"/>
        </w:rPr>
      </w:pPr>
      <w:r w:rsidRPr="00F406BD">
        <w:rPr>
          <w:rFonts w:ascii="Arial" w:eastAsia="Times New Roman" w:hAnsi="Arial" w:cs="Arial"/>
          <w:color w:val="0B0C0C"/>
          <w:sz w:val="24"/>
          <w:szCs w:val="24"/>
          <w:lang w:eastAsia="en-GB"/>
        </w:rPr>
        <w:t xml:space="preserve">This test only applies to payments made under the Temporary </w:t>
      </w:r>
      <w:proofErr w:type="gramStart"/>
      <w:r w:rsidRPr="00F406BD">
        <w:rPr>
          <w:rFonts w:ascii="Arial" w:eastAsia="Times New Roman" w:hAnsi="Arial" w:cs="Arial"/>
          <w:color w:val="0B0C0C"/>
          <w:sz w:val="24"/>
          <w:szCs w:val="24"/>
          <w:lang w:eastAsia="en-GB"/>
        </w:rPr>
        <w:t>Framework,</w:t>
      </w:r>
      <w:r>
        <w:rPr>
          <w:rFonts w:ascii="Arial" w:eastAsia="Times New Roman" w:hAnsi="Arial" w:cs="Arial"/>
          <w:color w:val="0B0C0C"/>
          <w:sz w:val="24"/>
          <w:szCs w:val="24"/>
          <w:lang w:eastAsia="en-GB"/>
        </w:rPr>
        <w:t xml:space="preserve"> </w:t>
      </w:r>
      <w:r w:rsidRPr="00F406BD">
        <w:rPr>
          <w:rFonts w:ascii="Arial" w:eastAsia="Times New Roman" w:hAnsi="Arial" w:cs="Arial"/>
          <w:color w:val="0B0C0C"/>
          <w:sz w:val="24"/>
          <w:szCs w:val="24"/>
          <w:lang w:eastAsia="en-GB"/>
        </w:rPr>
        <w:t>but</w:t>
      </w:r>
      <w:proofErr w:type="gramEnd"/>
      <w:r w:rsidRPr="00F406BD">
        <w:rPr>
          <w:rFonts w:ascii="Arial" w:eastAsia="Times New Roman" w:hAnsi="Arial" w:cs="Arial"/>
          <w:color w:val="0B0C0C"/>
          <w:sz w:val="24"/>
          <w:szCs w:val="24"/>
          <w:lang w:eastAsia="en-GB"/>
        </w:rPr>
        <w:t xml:space="preserve"> excludes small and micro businesses (less than 50 employees and less than EUR 10 million of annual turnover and/or annual balance sheet).</w:t>
      </w:r>
    </w:p>
    <w:p w14:paraId="146703AF" w14:textId="77777777" w:rsidR="002B764D" w:rsidRDefault="002B764D" w:rsidP="002B764D">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br w:type="page"/>
      </w:r>
    </w:p>
    <w:p w14:paraId="4F0507F2" w14:textId="77777777" w:rsidR="002B764D" w:rsidRDefault="002B764D" w:rsidP="002B764D">
      <w:pPr>
        <w:rPr>
          <w:b/>
          <w:bCs/>
        </w:rPr>
      </w:pPr>
    </w:p>
    <w:p w14:paraId="0F0EB1AC" w14:textId="7FB41473" w:rsidR="002B764D" w:rsidRPr="00FC32EA" w:rsidRDefault="002B764D" w:rsidP="002B764D">
      <w:pPr>
        <w:rPr>
          <w:rFonts w:ascii="Arial" w:hAnsi="Arial" w:cs="Arial"/>
          <w:b/>
          <w:bCs/>
          <w:sz w:val="22"/>
          <w:szCs w:val="22"/>
        </w:rPr>
      </w:pPr>
      <w:r w:rsidRPr="00FC32EA">
        <w:rPr>
          <w:rFonts w:ascii="Arial" w:hAnsi="Arial" w:cs="Arial"/>
          <w:b/>
          <w:bCs/>
          <w:sz w:val="22"/>
          <w:szCs w:val="22"/>
        </w:rPr>
        <w:t xml:space="preserve">APPENDIX </w:t>
      </w:r>
      <w:r w:rsidR="001F0FD3">
        <w:rPr>
          <w:rFonts w:ascii="Arial" w:hAnsi="Arial" w:cs="Arial"/>
          <w:b/>
          <w:bCs/>
          <w:sz w:val="22"/>
          <w:szCs w:val="22"/>
        </w:rPr>
        <w:t>D</w:t>
      </w:r>
      <w:r w:rsidR="00280A46" w:rsidRPr="00FC32EA">
        <w:rPr>
          <w:rFonts w:ascii="Arial" w:hAnsi="Arial" w:cs="Arial"/>
          <w:b/>
          <w:bCs/>
          <w:sz w:val="22"/>
          <w:szCs w:val="22"/>
        </w:rPr>
        <w:t xml:space="preserve"> </w:t>
      </w:r>
      <w:r w:rsidR="00280A46" w:rsidRPr="00FC32EA">
        <w:rPr>
          <w:rFonts w:ascii="Arial" w:hAnsi="Arial" w:cs="Arial"/>
          <w:b/>
          <w:bCs/>
          <w:sz w:val="22"/>
          <w:szCs w:val="22"/>
        </w:rPr>
        <w:tab/>
        <w:t>GRANT SCHEDULE</w:t>
      </w:r>
    </w:p>
    <w:p w14:paraId="50CBB948" w14:textId="11297ED7" w:rsidR="002B764D" w:rsidRPr="00FC32EA" w:rsidRDefault="002B764D" w:rsidP="00CD63C2">
      <w:pPr>
        <w:spacing w:after="160" w:line="259" w:lineRule="auto"/>
        <w:rPr>
          <w:rFonts w:ascii="Arial" w:hAnsi="Arial" w:cs="Arial"/>
          <w:b/>
          <w:bCs/>
          <w:sz w:val="22"/>
          <w:szCs w:val="22"/>
        </w:rPr>
      </w:pPr>
      <w:r w:rsidRPr="00FC32EA">
        <w:rPr>
          <w:rFonts w:ascii="Arial" w:hAnsi="Arial" w:cs="Arial"/>
          <w:b/>
          <w:bCs/>
          <w:sz w:val="22"/>
          <w:szCs w:val="22"/>
          <w:u w:val="single"/>
        </w:rPr>
        <w:t>TIER 4 and LOCKDOWN 3.0</w:t>
      </w:r>
      <w:r w:rsidRPr="00FC32EA">
        <w:rPr>
          <w:rFonts w:ascii="Arial" w:hAnsi="Arial" w:cs="Arial"/>
          <w:b/>
          <w:bCs/>
          <w:sz w:val="22"/>
          <w:szCs w:val="22"/>
        </w:rPr>
        <w:tab/>
      </w:r>
      <w:r w:rsidRPr="00FC32EA">
        <w:rPr>
          <w:rFonts w:ascii="Arial" w:hAnsi="Arial" w:cs="Arial"/>
          <w:b/>
          <w:bCs/>
          <w:sz w:val="22"/>
          <w:szCs w:val="22"/>
        </w:rPr>
        <w:tab/>
        <w:t>From 31</w:t>
      </w:r>
      <w:r w:rsidRPr="00FC32EA">
        <w:rPr>
          <w:rFonts w:ascii="Arial" w:hAnsi="Arial" w:cs="Arial"/>
          <w:b/>
          <w:bCs/>
          <w:sz w:val="22"/>
          <w:szCs w:val="22"/>
          <w:vertAlign w:val="superscript"/>
        </w:rPr>
        <w:t>st</w:t>
      </w:r>
      <w:r w:rsidRPr="00FC32EA">
        <w:rPr>
          <w:rFonts w:ascii="Arial" w:hAnsi="Arial" w:cs="Arial"/>
          <w:b/>
          <w:bCs/>
          <w:sz w:val="22"/>
          <w:szCs w:val="22"/>
        </w:rPr>
        <w:t xml:space="preserve"> Dec to </w:t>
      </w:r>
      <w:r w:rsidR="00A84F80">
        <w:rPr>
          <w:rFonts w:ascii="Arial" w:hAnsi="Arial" w:cs="Arial"/>
          <w:b/>
          <w:bCs/>
          <w:sz w:val="22"/>
          <w:szCs w:val="22"/>
        </w:rPr>
        <w:t>15</w:t>
      </w:r>
      <w:r w:rsidR="00C83AE6" w:rsidRPr="00C83AE6">
        <w:rPr>
          <w:rFonts w:ascii="Arial" w:hAnsi="Arial" w:cs="Arial"/>
          <w:b/>
          <w:bCs/>
          <w:sz w:val="22"/>
          <w:szCs w:val="22"/>
          <w:vertAlign w:val="superscript"/>
        </w:rPr>
        <w:t>th</w:t>
      </w:r>
      <w:r w:rsidR="00C83AE6">
        <w:rPr>
          <w:rFonts w:ascii="Arial" w:hAnsi="Arial" w:cs="Arial"/>
          <w:b/>
          <w:bCs/>
          <w:sz w:val="22"/>
          <w:szCs w:val="22"/>
        </w:rPr>
        <w:t xml:space="preserve"> </w:t>
      </w:r>
      <w:r w:rsidRPr="00FC32EA">
        <w:rPr>
          <w:rFonts w:ascii="Arial" w:hAnsi="Arial" w:cs="Arial"/>
          <w:b/>
          <w:bCs/>
          <w:sz w:val="22"/>
          <w:szCs w:val="22"/>
        </w:rPr>
        <w:t>February 2021</w:t>
      </w:r>
    </w:p>
    <w:p w14:paraId="45F50A9B" w14:textId="77777777" w:rsidR="002B764D" w:rsidRPr="00FC32EA" w:rsidRDefault="002B764D" w:rsidP="002B764D">
      <w:pPr>
        <w:rPr>
          <w:rFonts w:ascii="Arial" w:hAnsi="Arial" w:cs="Arial"/>
          <w:b/>
          <w:bCs/>
          <w:sz w:val="22"/>
          <w:szCs w:val="22"/>
        </w:rPr>
      </w:pPr>
      <w:r w:rsidRPr="00FC32EA">
        <w:rPr>
          <w:rFonts w:ascii="Arial" w:hAnsi="Arial" w:cs="Arial"/>
          <w:b/>
          <w:bCs/>
          <w:sz w:val="22"/>
          <w:szCs w:val="22"/>
        </w:rPr>
        <w:t xml:space="preserve">Open but Impacted Businesses (Non rate paying and rate paying) </w:t>
      </w:r>
    </w:p>
    <w:p w14:paraId="64A4C2E2" w14:textId="77777777" w:rsidR="002B764D" w:rsidRPr="00FC32EA" w:rsidRDefault="002B764D" w:rsidP="002B764D">
      <w:pPr>
        <w:rPr>
          <w:rFonts w:ascii="Arial" w:hAnsi="Arial" w:cs="Arial"/>
          <w:i/>
          <w:iCs/>
          <w:sz w:val="22"/>
          <w:szCs w:val="22"/>
        </w:rPr>
      </w:pPr>
      <w:r w:rsidRPr="00FC32EA">
        <w:rPr>
          <w:rFonts w:ascii="Arial" w:hAnsi="Arial" w:cs="Arial"/>
          <w:i/>
          <w:iCs/>
          <w:sz w:val="22"/>
          <w:szCs w:val="22"/>
        </w:rPr>
        <w:t>Applicable Grant Scheme(s): Additional Restrictions Grant (Discretionary)</w:t>
      </w:r>
    </w:p>
    <w:p w14:paraId="54BDF01F" w14:textId="257C994F" w:rsidR="002B764D" w:rsidRPr="005936AE" w:rsidRDefault="002B764D" w:rsidP="002B764D">
      <w:pPr>
        <w:rPr>
          <w:rFonts w:ascii="Arial" w:hAnsi="Arial" w:cs="Arial"/>
          <w:i/>
          <w:iCs/>
          <w:sz w:val="22"/>
          <w:szCs w:val="22"/>
        </w:rPr>
      </w:pPr>
      <w:r w:rsidRPr="005936AE">
        <w:rPr>
          <w:rFonts w:ascii="Arial" w:hAnsi="Arial" w:cs="Arial"/>
          <w:i/>
          <w:iCs/>
          <w:sz w:val="22"/>
          <w:szCs w:val="22"/>
        </w:rPr>
        <w:t>Explanatory Note</w:t>
      </w:r>
      <w:r w:rsidR="005936AE">
        <w:rPr>
          <w:rFonts w:ascii="Arial" w:hAnsi="Arial" w:cs="Arial"/>
          <w:i/>
          <w:iCs/>
          <w:sz w:val="22"/>
          <w:szCs w:val="22"/>
        </w:rPr>
        <w:t>:</w:t>
      </w:r>
    </w:p>
    <w:p w14:paraId="15B1BCD1" w14:textId="6704938D" w:rsidR="002B764D" w:rsidRPr="00FC32EA" w:rsidRDefault="002B764D" w:rsidP="002B764D">
      <w:pPr>
        <w:jc w:val="both"/>
        <w:rPr>
          <w:rFonts w:ascii="Arial" w:hAnsi="Arial" w:cs="Arial"/>
          <w:i/>
          <w:iCs/>
          <w:sz w:val="22"/>
          <w:szCs w:val="22"/>
        </w:rPr>
      </w:pPr>
      <w:r w:rsidRPr="00FC32EA">
        <w:rPr>
          <w:rFonts w:ascii="Arial" w:hAnsi="Arial" w:cs="Arial"/>
          <w:i/>
          <w:iCs/>
          <w:sz w:val="22"/>
          <w:szCs w:val="22"/>
        </w:rPr>
        <w:t xml:space="preserve">Rate-paying businesses will be paid 70 % of the Local Restrictions Grant Closed awards. This is in line with the Local Restrictions Support Grant (Open) Guidance.  Non </w:t>
      </w:r>
      <w:proofErr w:type="gramStart"/>
      <w:r w:rsidRPr="00FC32EA">
        <w:rPr>
          <w:rFonts w:ascii="Arial" w:hAnsi="Arial" w:cs="Arial"/>
          <w:i/>
          <w:iCs/>
          <w:sz w:val="22"/>
          <w:szCs w:val="22"/>
        </w:rPr>
        <w:t>rate-payers</w:t>
      </w:r>
      <w:proofErr w:type="gramEnd"/>
      <w:r w:rsidRPr="00FC32EA">
        <w:rPr>
          <w:rFonts w:ascii="Arial" w:hAnsi="Arial" w:cs="Arial"/>
          <w:i/>
          <w:iCs/>
          <w:sz w:val="22"/>
          <w:szCs w:val="22"/>
        </w:rPr>
        <w:t xml:space="preserve"> need to evidence fixed costs of at least £1500 pa and grant award will be a fixed sum as per the table below.</w:t>
      </w:r>
      <w:r w:rsidRPr="00FC32EA">
        <w:rPr>
          <w:rFonts w:ascii="Arial" w:hAnsi="Arial" w:cs="Arial"/>
          <w:sz w:val="22"/>
          <w:szCs w:val="22"/>
        </w:rPr>
        <w:t xml:space="preserve">  </w:t>
      </w:r>
      <w:r w:rsidRPr="00FC32EA">
        <w:rPr>
          <w:rFonts w:ascii="Arial" w:hAnsi="Arial" w:cs="Arial"/>
          <w:i/>
          <w:iCs/>
          <w:sz w:val="22"/>
          <w:szCs w:val="22"/>
        </w:rPr>
        <w:t xml:space="preserve">Grants may be awarded to businesses up to a cumulative value which is equivalent to the </w:t>
      </w:r>
      <w:r w:rsidR="003954AA">
        <w:rPr>
          <w:rFonts w:ascii="Arial" w:hAnsi="Arial" w:cs="Arial"/>
          <w:i/>
          <w:iCs/>
          <w:sz w:val="22"/>
          <w:szCs w:val="22"/>
        </w:rPr>
        <w:t xml:space="preserve">rateable value </w:t>
      </w:r>
      <w:r w:rsidR="00D21C79">
        <w:rPr>
          <w:rFonts w:ascii="Arial" w:hAnsi="Arial" w:cs="Arial"/>
          <w:i/>
          <w:iCs/>
          <w:sz w:val="22"/>
          <w:szCs w:val="22"/>
        </w:rPr>
        <w:t xml:space="preserve">threshold </w:t>
      </w:r>
      <w:r w:rsidR="00405459">
        <w:rPr>
          <w:rFonts w:ascii="Arial" w:hAnsi="Arial" w:cs="Arial"/>
          <w:i/>
          <w:iCs/>
          <w:sz w:val="22"/>
          <w:szCs w:val="22"/>
        </w:rPr>
        <w:t xml:space="preserve"> or</w:t>
      </w:r>
      <w:r w:rsidR="00BE2B15">
        <w:rPr>
          <w:rFonts w:ascii="Arial" w:hAnsi="Arial" w:cs="Arial"/>
          <w:i/>
          <w:iCs/>
          <w:sz w:val="22"/>
          <w:szCs w:val="22"/>
        </w:rPr>
        <w:t xml:space="preserve"> for </w:t>
      </w:r>
      <w:proofErr w:type="spellStart"/>
      <w:r w:rsidR="00BE2B15">
        <w:rPr>
          <w:rFonts w:ascii="Arial" w:hAnsi="Arial" w:cs="Arial"/>
          <w:i/>
          <w:iCs/>
          <w:sz w:val="22"/>
          <w:szCs w:val="22"/>
        </w:rPr>
        <w:t>non rate</w:t>
      </w:r>
      <w:proofErr w:type="spellEnd"/>
      <w:r w:rsidR="00BE2B15">
        <w:rPr>
          <w:rFonts w:ascii="Arial" w:hAnsi="Arial" w:cs="Arial"/>
          <w:i/>
          <w:iCs/>
          <w:sz w:val="22"/>
          <w:szCs w:val="22"/>
        </w:rPr>
        <w:t>-paying businesses, the annual fixed cos</w:t>
      </w:r>
      <w:r w:rsidR="00971D47">
        <w:rPr>
          <w:rFonts w:ascii="Arial" w:hAnsi="Arial" w:cs="Arial"/>
          <w:i/>
          <w:iCs/>
          <w:sz w:val="22"/>
          <w:szCs w:val="22"/>
        </w:rPr>
        <w:t>ts</w:t>
      </w:r>
      <w:r w:rsidR="009E3FA6">
        <w:rPr>
          <w:rFonts w:ascii="Arial" w:hAnsi="Arial" w:cs="Arial"/>
          <w:i/>
          <w:iCs/>
          <w:sz w:val="22"/>
          <w:szCs w:val="22"/>
        </w:rPr>
        <w:t xml:space="preserve"> </w:t>
      </w:r>
      <w:r w:rsidR="003401E0">
        <w:rPr>
          <w:rFonts w:ascii="Arial" w:hAnsi="Arial" w:cs="Arial"/>
          <w:i/>
          <w:iCs/>
          <w:sz w:val="22"/>
          <w:szCs w:val="22"/>
        </w:rPr>
        <w:t xml:space="preserve">threshold </w:t>
      </w:r>
      <w:r w:rsidR="009E3FA6">
        <w:rPr>
          <w:rFonts w:ascii="Arial" w:hAnsi="Arial" w:cs="Arial"/>
          <w:i/>
          <w:iCs/>
          <w:sz w:val="22"/>
          <w:szCs w:val="22"/>
        </w:rPr>
        <w:t>(</w:t>
      </w:r>
      <w:r w:rsidR="00DC00AD">
        <w:rPr>
          <w:rFonts w:ascii="Arial" w:hAnsi="Arial" w:cs="Arial"/>
          <w:i/>
          <w:iCs/>
          <w:sz w:val="22"/>
          <w:szCs w:val="22"/>
        </w:rPr>
        <w:t>see below for details)</w:t>
      </w:r>
      <w:r w:rsidRPr="00FC32EA">
        <w:rPr>
          <w:rFonts w:ascii="Arial" w:hAnsi="Arial" w:cs="Arial"/>
          <w:i/>
          <w:iCs/>
          <w:sz w:val="22"/>
          <w:szCs w:val="22"/>
        </w:rPr>
        <w:t xml:space="preserve"> in any one financial year to maintain proportionality and ensure the grant is not supplementing wages/income. Once the limit is reached, a business will not be eligible for any further grant funding.</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43D2F" w14:paraId="1459994B" w14:textId="77777777" w:rsidTr="00BC5A9F">
        <w:trPr>
          <w:tblHeader/>
        </w:trPr>
        <w:tc>
          <w:tcPr>
            <w:tcW w:w="1502" w:type="dxa"/>
          </w:tcPr>
          <w:p w14:paraId="29BF2A85" w14:textId="488D0274" w:rsidR="00843D2F" w:rsidRPr="00843D2F" w:rsidRDefault="00843D2F" w:rsidP="00843D2F">
            <w:pPr>
              <w:rPr>
                <w:rFonts w:ascii="Arial" w:hAnsi="Arial" w:cs="Arial"/>
                <w:b/>
                <w:bCs/>
                <w:color w:val="000000" w:themeColor="text1"/>
                <w:sz w:val="24"/>
                <w:szCs w:val="24"/>
              </w:rPr>
            </w:pPr>
            <w:r w:rsidRPr="00843D2F">
              <w:rPr>
                <w:rFonts w:ascii="Arial" w:hAnsi="Arial" w:cs="Arial"/>
                <w:b/>
                <w:bCs/>
                <w:color w:val="000000" w:themeColor="text1"/>
                <w:sz w:val="24"/>
                <w:szCs w:val="24"/>
              </w:rPr>
              <w:t>Rateable Value</w:t>
            </w:r>
          </w:p>
        </w:tc>
        <w:tc>
          <w:tcPr>
            <w:tcW w:w="1502" w:type="dxa"/>
          </w:tcPr>
          <w:p w14:paraId="25CF01D7" w14:textId="574D2BC5" w:rsidR="00843D2F" w:rsidRPr="00843D2F" w:rsidRDefault="00843D2F" w:rsidP="00843D2F">
            <w:pPr>
              <w:rPr>
                <w:rFonts w:ascii="Arial" w:hAnsi="Arial" w:cs="Arial"/>
                <w:b/>
                <w:bCs/>
                <w:color w:val="000000" w:themeColor="text1"/>
                <w:sz w:val="24"/>
                <w:szCs w:val="24"/>
              </w:rPr>
            </w:pPr>
            <w:r w:rsidRPr="00843D2F">
              <w:rPr>
                <w:rFonts w:ascii="Arial" w:hAnsi="Arial" w:cs="Arial"/>
                <w:b/>
                <w:bCs/>
                <w:color w:val="000000" w:themeColor="text1"/>
                <w:sz w:val="24"/>
                <w:szCs w:val="24"/>
              </w:rPr>
              <w:t xml:space="preserve">Fixed </w:t>
            </w:r>
            <w:r w:rsidR="00FD2AC1">
              <w:rPr>
                <w:rFonts w:ascii="Arial" w:hAnsi="Arial" w:cs="Arial"/>
                <w:b/>
                <w:bCs/>
                <w:color w:val="000000" w:themeColor="text1"/>
                <w:sz w:val="24"/>
                <w:szCs w:val="24"/>
              </w:rPr>
              <w:t>costs</w:t>
            </w:r>
          </w:p>
        </w:tc>
        <w:tc>
          <w:tcPr>
            <w:tcW w:w="1503" w:type="dxa"/>
          </w:tcPr>
          <w:p w14:paraId="11866090" w14:textId="71BA5905" w:rsidR="00843D2F" w:rsidRPr="00843D2F" w:rsidRDefault="00843D2F" w:rsidP="00843D2F">
            <w:pPr>
              <w:rPr>
                <w:rFonts w:ascii="Arial" w:hAnsi="Arial" w:cs="Arial"/>
                <w:b/>
                <w:bCs/>
                <w:color w:val="000000" w:themeColor="text1"/>
                <w:sz w:val="24"/>
                <w:szCs w:val="24"/>
              </w:rPr>
            </w:pPr>
            <w:r w:rsidRPr="00843D2F">
              <w:rPr>
                <w:rFonts w:ascii="Arial" w:hAnsi="Arial" w:cs="Arial"/>
                <w:b/>
                <w:bCs/>
                <w:color w:val="000000" w:themeColor="text1"/>
                <w:sz w:val="24"/>
                <w:szCs w:val="24"/>
              </w:rPr>
              <w:t>Threshold for total grant amount payable</w:t>
            </w:r>
          </w:p>
        </w:tc>
        <w:tc>
          <w:tcPr>
            <w:tcW w:w="1503" w:type="dxa"/>
          </w:tcPr>
          <w:p w14:paraId="6B33246A" w14:textId="57649932" w:rsidR="00843D2F" w:rsidRPr="00843D2F" w:rsidRDefault="00843D2F" w:rsidP="00843D2F">
            <w:pPr>
              <w:rPr>
                <w:rFonts w:ascii="Arial" w:hAnsi="Arial" w:cs="Arial"/>
                <w:b/>
                <w:bCs/>
                <w:color w:val="000000" w:themeColor="text1"/>
                <w:sz w:val="24"/>
                <w:szCs w:val="24"/>
              </w:rPr>
            </w:pPr>
            <w:r w:rsidRPr="00843D2F">
              <w:rPr>
                <w:rFonts w:ascii="Arial" w:hAnsi="Arial" w:cs="Arial"/>
                <w:b/>
                <w:bCs/>
                <w:color w:val="000000" w:themeColor="text1"/>
                <w:sz w:val="24"/>
                <w:szCs w:val="24"/>
              </w:rPr>
              <w:t>Tier 4 (5 Day)</w:t>
            </w:r>
          </w:p>
        </w:tc>
        <w:tc>
          <w:tcPr>
            <w:tcW w:w="1503" w:type="dxa"/>
          </w:tcPr>
          <w:p w14:paraId="2408E7E0" w14:textId="13A37557" w:rsidR="00843D2F" w:rsidRPr="00843D2F" w:rsidRDefault="00843D2F" w:rsidP="00843D2F">
            <w:pPr>
              <w:rPr>
                <w:rFonts w:ascii="Arial" w:hAnsi="Arial" w:cs="Arial"/>
                <w:b/>
                <w:bCs/>
                <w:color w:val="000000" w:themeColor="text1"/>
                <w:sz w:val="24"/>
                <w:szCs w:val="24"/>
              </w:rPr>
            </w:pPr>
            <w:r w:rsidRPr="00843D2F">
              <w:rPr>
                <w:rFonts w:ascii="Arial" w:hAnsi="Arial" w:cs="Arial"/>
                <w:b/>
                <w:bCs/>
                <w:color w:val="000000" w:themeColor="text1"/>
                <w:sz w:val="24"/>
                <w:szCs w:val="24"/>
              </w:rPr>
              <w:t>National lockdown period (42 day)</w:t>
            </w:r>
          </w:p>
        </w:tc>
        <w:tc>
          <w:tcPr>
            <w:tcW w:w="1503" w:type="dxa"/>
          </w:tcPr>
          <w:p w14:paraId="04B44F79" w14:textId="64F54E95" w:rsidR="00843D2F" w:rsidRPr="00843D2F" w:rsidRDefault="00843D2F" w:rsidP="00843D2F">
            <w:pPr>
              <w:rPr>
                <w:rFonts w:ascii="Arial" w:hAnsi="Arial" w:cs="Arial"/>
                <w:b/>
                <w:bCs/>
                <w:color w:val="000000" w:themeColor="text1"/>
                <w:sz w:val="24"/>
                <w:szCs w:val="24"/>
              </w:rPr>
            </w:pPr>
            <w:r w:rsidRPr="00843D2F">
              <w:rPr>
                <w:rFonts w:ascii="Arial" w:hAnsi="Arial" w:cs="Arial"/>
                <w:b/>
                <w:bCs/>
                <w:color w:val="000000" w:themeColor="text1"/>
                <w:sz w:val="24"/>
                <w:szCs w:val="24"/>
              </w:rPr>
              <w:t>National lockdown period (44 day)</w:t>
            </w:r>
          </w:p>
        </w:tc>
      </w:tr>
      <w:tr w:rsidR="00843D2F" w14:paraId="1DA99B37" w14:textId="77777777" w:rsidTr="00843D2F">
        <w:tc>
          <w:tcPr>
            <w:tcW w:w="1502" w:type="dxa"/>
          </w:tcPr>
          <w:p w14:paraId="4C5A9EE6" w14:textId="693B3A5B" w:rsidR="00843D2F" w:rsidRPr="00843D2F" w:rsidRDefault="00843D2F" w:rsidP="00843D2F">
            <w:pPr>
              <w:rPr>
                <w:rFonts w:ascii="Arial" w:hAnsi="Arial" w:cs="Arial"/>
                <w:color w:val="000000" w:themeColor="text1"/>
              </w:rPr>
            </w:pPr>
            <w:r w:rsidRPr="00843D2F">
              <w:rPr>
                <w:rFonts w:ascii="Arial" w:hAnsi="Arial" w:cs="Arial"/>
                <w:color w:val="000000" w:themeColor="text1"/>
              </w:rPr>
              <w:t>Less than 15k</w:t>
            </w:r>
          </w:p>
        </w:tc>
        <w:tc>
          <w:tcPr>
            <w:tcW w:w="1502" w:type="dxa"/>
          </w:tcPr>
          <w:p w14:paraId="4B8EB06D" w14:textId="11F58A7D" w:rsidR="00843D2F" w:rsidRPr="00843D2F" w:rsidRDefault="00FD2AC1" w:rsidP="00843D2F">
            <w:pPr>
              <w:rPr>
                <w:rFonts w:ascii="Arial" w:hAnsi="Arial" w:cs="Arial"/>
                <w:color w:val="000000" w:themeColor="text1"/>
              </w:rPr>
            </w:pPr>
            <w:r>
              <w:rPr>
                <w:rFonts w:ascii="Arial" w:hAnsi="Arial" w:cs="Arial"/>
                <w:color w:val="000000" w:themeColor="text1"/>
              </w:rPr>
              <w:t>Not applicable</w:t>
            </w:r>
          </w:p>
        </w:tc>
        <w:tc>
          <w:tcPr>
            <w:tcW w:w="1503" w:type="dxa"/>
          </w:tcPr>
          <w:p w14:paraId="3C131B64" w14:textId="429AD3BB" w:rsidR="00843D2F" w:rsidRPr="00843D2F" w:rsidRDefault="00843D2F" w:rsidP="00843D2F">
            <w:pPr>
              <w:rPr>
                <w:rFonts w:ascii="Arial" w:hAnsi="Arial" w:cs="Arial"/>
                <w:color w:val="000000" w:themeColor="text1"/>
              </w:rPr>
            </w:pPr>
            <w:r w:rsidRPr="00843D2F">
              <w:rPr>
                <w:rFonts w:ascii="Arial" w:hAnsi="Arial" w:cs="Arial"/>
                <w:color w:val="000000" w:themeColor="text1"/>
              </w:rPr>
              <w:t>£15,000</w:t>
            </w:r>
          </w:p>
        </w:tc>
        <w:tc>
          <w:tcPr>
            <w:tcW w:w="1503" w:type="dxa"/>
          </w:tcPr>
          <w:p w14:paraId="440EA458" w14:textId="204ADF12" w:rsidR="00843D2F" w:rsidRPr="00843D2F" w:rsidRDefault="00843D2F" w:rsidP="00843D2F">
            <w:pPr>
              <w:rPr>
                <w:rFonts w:ascii="Arial" w:hAnsi="Arial" w:cs="Arial"/>
                <w:color w:val="000000" w:themeColor="text1"/>
              </w:rPr>
            </w:pPr>
            <w:r w:rsidRPr="00843D2F">
              <w:rPr>
                <w:rFonts w:ascii="Arial" w:hAnsi="Arial" w:cs="Arial"/>
                <w:color w:val="000000" w:themeColor="text1"/>
              </w:rPr>
              <w:t>£83</w:t>
            </w:r>
          </w:p>
        </w:tc>
        <w:tc>
          <w:tcPr>
            <w:tcW w:w="1503" w:type="dxa"/>
          </w:tcPr>
          <w:p w14:paraId="00C395B8" w14:textId="41FB9557" w:rsidR="00843D2F" w:rsidRPr="00843D2F" w:rsidRDefault="00843D2F" w:rsidP="00843D2F">
            <w:pPr>
              <w:rPr>
                <w:rFonts w:ascii="Arial" w:hAnsi="Arial" w:cs="Arial"/>
                <w:color w:val="000000" w:themeColor="text1"/>
              </w:rPr>
            </w:pPr>
            <w:r w:rsidRPr="00843D2F">
              <w:rPr>
                <w:rFonts w:ascii="Arial" w:hAnsi="Arial" w:cs="Arial"/>
                <w:color w:val="000000" w:themeColor="text1"/>
              </w:rPr>
              <w:t>£1401</w:t>
            </w:r>
          </w:p>
        </w:tc>
        <w:tc>
          <w:tcPr>
            <w:tcW w:w="1503" w:type="dxa"/>
          </w:tcPr>
          <w:p w14:paraId="6A536DD6" w14:textId="4E8D43A6" w:rsidR="00843D2F" w:rsidRPr="00843D2F" w:rsidRDefault="00843D2F" w:rsidP="00843D2F">
            <w:pPr>
              <w:rPr>
                <w:rFonts w:ascii="Arial" w:hAnsi="Arial" w:cs="Arial"/>
                <w:color w:val="000000" w:themeColor="text1"/>
              </w:rPr>
            </w:pPr>
            <w:r w:rsidRPr="00843D2F">
              <w:rPr>
                <w:rFonts w:ascii="Arial" w:hAnsi="Arial" w:cs="Arial"/>
                <w:color w:val="000000" w:themeColor="text1"/>
              </w:rPr>
              <w:t>£1467</w:t>
            </w:r>
          </w:p>
        </w:tc>
      </w:tr>
      <w:tr w:rsidR="00843D2F" w14:paraId="5C26DF09" w14:textId="77777777" w:rsidTr="00843D2F">
        <w:tc>
          <w:tcPr>
            <w:tcW w:w="1502" w:type="dxa"/>
          </w:tcPr>
          <w:p w14:paraId="0EB43E36" w14:textId="71638664" w:rsidR="00843D2F" w:rsidRPr="00843D2F" w:rsidRDefault="00843D2F" w:rsidP="00843D2F">
            <w:pPr>
              <w:rPr>
                <w:rFonts w:ascii="Arial" w:hAnsi="Arial" w:cs="Arial"/>
                <w:color w:val="000000" w:themeColor="text1"/>
              </w:rPr>
            </w:pPr>
            <w:r w:rsidRPr="00843D2F">
              <w:rPr>
                <w:rFonts w:ascii="Arial" w:hAnsi="Arial" w:cs="Arial"/>
                <w:color w:val="000000" w:themeColor="text1"/>
              </w:rPr>
              <w:t>15 – 51k</w:t>
            </w:r>
          </w:p>
        </w:tc>
        <w:tc>
          <w:tcPr>
            <w:tcW w:w="1502" w:type="dxa"/>
          </w:tcPr>
          <w:p w14:paraId="33C35E0E" w14:textId="19104C6E" w:rsidR="00843D2F" w:rsidRPr="00843D2F" w:rsidRDefault="00FD2AC1" w:rsidP="00843D2F">
            <w:pPr>
              <w:rPr>
                <w:rFonts w:ascii="Arial" w:hAnsi="Arial" w:cs="Arial"/>
                <w:color w:val="000000" w:themeColor="text1"/>
              </w:rPr>
            </w:pPr>
            <w:r>
              <w:rPr>
                <w:rFonts w:ascii="Arial" w:hAnsi="Arial" w:cs="Arial"/>
                <w:color w:val="000000" w:themeColor="text1"/>
              </w:rPr>
              <w:t>Not applicable</w:t>
            </w:r>
          </w:p>
        </w:tc>
        <w:tc>
          <w:tcPr>
            <w:tcW w:w="1503" w:type="dxa"/>
          </w:tcPr>
          <w:p w14:paraId="68FC2104" w14:textId="5D5C2022" w:rsidR="00843D2F" w:rsidRPr="00843D2F" w:rsidRDefault="00843D2F" w:rsidP="00843D2F">
            <w:pPr>
              <w:rPr>
                <w:rFonts w:ascii="Arial" w:hAnsi="Arial" w:cs="Arial"/>
                <w:color w:val="000000" w:themeColor="text1"/>
              </w:rPr>
            </w:pPr>
            <w:r w:rsidRPr="00843D2F">
              <w:rPr>
                <w:rFonts w:ascii="Arial" w:hAnsi="Arial" w:cs="Arial"/>
                <w:color w:val="000000" w:themeColor="text1"/>
              </w:rPr>
              <w:t>£51,000</w:t>
            </w:r>
          </w:p>
        </w:tc>
        <w:tc>
          <w:tcPr>
            <w:tcW w:w="1503" w:type="dxa"/>
          </w:tcPr>
          <w:p w14:paraId="2B8B7FCE" w14:textId="58CF9483" w:rsidR="00843D2F" w:rsidRPr="00843D2F" w:rsidRDefault="00843D2F" w:rsidP="00843D2F">
            <w:pPr>
              <w:rPr>
                <w:rFonts w:ascii="Arial" w:hAnsi="Arial" w:cs="Arial"/>
                <w:color w:val="000000" w:themeColor="text1"/>
              </w:rPr>
            </w:pPr>
            <w:r w:rsidRPr="00843D2F">
              <w:rPr>
                <w:rFonts w:ascii="Arial" w:hAnsi="Arial" w:cs="Arial"/>
                <w:color w:val="000000" w:themeColor="text1"/>
              </w:rPr>
              <w:t>£167</w:t>
            </w:r>
          </w:p>
        </w:tc>
        <w:tc>
          <w:tcPr>
            <w:tcW w:w="1503" w:type="dxa"/>
          </w:tcPr>
          <w:p w14:paraId="21B2C426" w14:textId="057C52B3" w:rsidR="00843D2F" w:rsidRPr="00843D2F" w:rsidRDefault="00843D2F" w:rsidP="00843D2F">
            <w:pPr>
              <w:rPr>
                <w:rFonts w:ascii="Arial" w:hAnsi="Arial" w:cs="Arial"/>
                <w:color w:val="000000" w:themeColor="text1"/>
              </w:rPr>
            </w:pPr>
            <w:r w:rsidRPr="00843D2F">
              <w:rPr>
                <w:rFonts w:ascii="Arial" w:hAnsi="Arial" w:cs="Arial"/>
                <w:color w:val="000000" w:themeColor="text1"/>
              </w:rPr>
              <w:t>£2100</w:t>
            </w:r>
          </w:p>
        </w:tc>
        <w:tc>
          <w:tcPr>
            <w:tcW w:w="1503" w:type="dxa"/>
          </w:tcPr>
          <w:p w14:paraId="621BB620" w14:textId="474525ED" w:rsidR="00843D2F" w:rsidRPr="00843D2F" w:rsidRDefault="00843D2F" w:rsidP="00843D2F">
            <w:pPr>
              <w:rPr>
                <w:rFonts w:ascii="Arial" w:hAnsi="Arial" w:cs="Arial"/>
                <w:color w:val="000000" w:themeColor="text1"/>
              </w:rPr>
            </w:pPr>
            <w:r w:rsidRPr="00843D2F">
              <w:rPr>
                <w:rFonts w:ascii="Arial" w:hAnsi="Arial" w:cs="Arial"/>
                <w:color w:val="000000" w:themeColor="text1"/>
              </w:rPr>
              <w:t>£2200</w:t>
            </w:r>
          </w:p>
        </w:tc>
      </w:tr>
      <w:tr w:rsidR="00843D2F" w14:paraId="107882DF" w14:textId="77777777" w:rsidTr="00843D2F">
        <w:tc>
          <w:tcPr>
            <w:tcW w:w="1502" w:type="dxa"/>
          </w:tcPr>
          <w:p w14:paraId="5A474E4F" w14:textId="0F26C829" w:rsidR="00843D2F" w:rsidRPr="00843D2F" w:rsidRDefault="00843D2F" w:rsidP="00843D2F">
            <w:pPr>
              <w:rPr>
                <w:rFonts w:ascii="Arial" w:hAnsi="Arial" w:cs="Arial"/>
                <w:color w:val="000000" w:themeColor="text1"/>
              </w:rPr>
            </w:pPr>
            <w:r w:rsidRPr="00843D2F">
              <w:rPr>
                <w:rFonts w:ascii="Arial" w:hAnsi="Arial" w:cs="Arial"/>
                <w:color w:val="000000" w:themeColor="text1"/>
              </w:rPr>
              <w:t>51K</w:t>
            </w:r>
            <w:r w:rsidR="00FD2AC1">
              <w:rPr>
                <w:rFonts w:ascii="Arial" w:hAnsi="Arial" w:cs="Arial"/>
                <w:color w:val="000000" w:themeColor="text1"/>
              </w:rPr>
              <w:t>+</w:t>
            </w:r>
          </w:p>
        </w:tc>
        <w:tc>
          <w:tcPr>
            <w:tcW w:w="1502" w:type="dxa"/>
          </w:tcPr>
          <w:p w14:paraId="7C941811" w14:textId="58E9684B" w:rsidR="00843D2F" w:rsidRPr="00843D2F" w:rsidRDefault="00FD2AC1" w:rsidP="00843D2F">
            <w:pPr>
              <w:rPr>
                <w:rFonts w:ascii="Arial" w:hAnsi="Arial" w:cs="Arial"/>
                <w:color w:val="000000" w:themeColor="text1"/>
              </w:rPr>
            </w:pPr>
            <w:r>
              <w:rPr>
                <w:rFonts w:ascii="Arial" w:hAnsi="Arial" w:cs="Arial"/>
                <w:color w:val="000000" w:themeColor="text1"/>
              </w:rPr>
              <w:t>Not applicable</w:t>
            </w:r>
          </w:p>
        </w:tc>
        <w:tc>
          <w:tcPr>
            <w:tcW w:w="1503" w:type="dxa"/>
          </w:tcPr>
          <w:p w14:paraId="586C4F8B" w14:textId="7E8A5171" w:rsidR="00843D2F" w:rsidRPr="00843D2F" w:rsidRDefault="00843D2F" w:rsidP="00843D2F">
            <w:pPr>
              <w:rPr>
                <w:rFonts w:ascii="Arial" w:hAnsi="Arial" w:cs="Arial"/>
                <w:color w:val="000000" w:themeColor="text1"/>
              </w:rPr>
            </w:pPr>
            <w:r w:rsidRPr="00843D2F">
              <w:rPr>
                <w:rFonts w:ascii="Arial" w:hAnsi="Arial" w:cs="Arial"/>
                <w:color w:val="000000" w:themeColor="text1"/>
              </w:rPr>
              <w:t>n/a</w:t>
            </w:r>
          </w:p>
        </w:tc>
        <w:tc>
          <w:tcPr>
            <w:tcW w:w="1503" w:type="dxa"/>
          </w:tcPr>
          <w:p w14:paraId="4E345BA4" w14:textId="23D3A7FA" w:rsidR="00843D2F" w:rsidRPr="00843D2F" w:rsidRDefault="00843D2F" w:rsidP="00843D2F">
            <w:pPr>
              <w:rPr>
                <w:rFonts w:ascii="Arial" w:hAnsi="Arial" w:cs="Arial"/>
                <w:color w:val="000000" w:themeColor="text1"/>
              </w:rPr>
            </w:pPr>
            <w:r w:rsidRPr="00843D2F">
              <w:rPr>
                <w:rFonts w:ascii="Arial" w:hAnsi="Arial" w:cs="Arial"/>
                <w:color w:val="000000" w:themeColor="text1"/>
              </w:rPr>
              <w:t>£250</w:t>
            </w:r>
          </w:p>
        </w:tc>
        <w:tc>
          <w:tcPr>
            <w:tcW w:w="1503" w:type="dxa"/>
          </w:tcPr>
          <w:p w14:paraId="49AC7BBE" w14:textId="3FD28E4A" w:rsidR="00843D2F" w:rsidRPr="00843D2F" w:rsidRDefault="00843D2F" w:rsidP="00843D2F">
            <w:pPr>
              <w:rPr>
                <w:rFonts w:ascii="Arial" w:hAnsi="Arial" w:cs="Arial"/>
                <w:color w:val="000000" w:themeColor="text1"/>
              </w:rPr>
            </w:pPr>
            <w:r w:rsidRPr="00843D2F">
              <w:rPr>
                <w:rFonts w:ascii="Arial" w:hAnsi="Arial" w:cs="Arial"/>
                <w:color w:val="000000" w:themeColor="text1"/>
              </w:rPr>
              <w:t>£3150</w:t>
            </w:r>
          </w:p>
        </w:tc>
        <w:tc>
          <w:tcPr>
            <w:tcW w:w="1503" w:type="dxa"/>
          </w:tcPr>
          <w:p w14:paraId="791407B4" w14:textId="43EC9B54" w:rsidR="00843D2F" w:rsidRPr="00843D2F" w:rsidRDefault="00843D2F" w:rsidP="00843D2F">
            <w:pPr>
              <w:rPr>
                <w:rFonts w:ascii="Arial" w:hAnsi="Arial" w:cs="Arial"/>
                <w:color w:val="000000" w:themeColor="text1"/>
              </w:rPr>
            </w:pPr>
            <w:r w:rsidRPr="00843D2F">
              <w:rPr>
                <w:rFonts w:ascii="Arial" w:hAnsi="Arial" w:cs="Arial"/>
                <w:color w:val="000000" w:themeColor="text1"/>
              </w:rPr>
              <w:t>£3299</w:t>
            </w:r>
          </w:p>
        </w:tc>
      </w:tr>
      <w:tr w:rsidR="00FD2AC1" w:rsidRPr="00843D2F" w14:paraId="1F769E52" w14:textId="77777777" w:rsidTr="00CF4414">
        <w:tc>
          <w:tcPr>
            <w:tcW w:w="1502" w:type="dxa"/>
          </w:tcPr>
          <w:p w14:paraId="1B7622AB" w14:textId="01078756" w:rsidR="00FD2AC1" w:rsidRDefault="00FD2AC1" w:rsidP="00FD2AC1">
            <w:pPr>
              <w:rPr>
                <w:rFonts w:ascii="Arial" w:hAnsi="Arial" w:cs="Arial"/>
                <w:color w:val="000000" w:themeColor="text1"/>
              </w:rPr>
            </w:pPr>
            <w:r>
              <w:rPr>
                <w:rFonts w:ascii="Arial" w:hAnsi="Arial" w:cs="Arial"/>
                <w:color w:val="000000" w:themeColor="text1"/>
              </w:rPr>
              <w:t>Non rate payer</w:t>
            </w:r>
          </w:p>
        </w:tc>
        <w:tc>
          <w:tcPr>
            <w:tcW w:w="1502" w:type="dxa"/>
            <w:vAlign w:val="center"/>
          </w:tcPr>
          <w:p w14:paraId="1E1CBEAF" w14:textId="6A53DBDB" w:rsidR="00FD2AC1" w:rsidRPr="00843D2F" w:rsidRDefault="00FD2AC1" w:rsidP="00FD2AC1">
            <w:pPr>
              <w:rPr>
                <w:rFonts w:ascii="Arial" w:hAnsi="Arial" w:cs="Arial"/>
                <w:color w:val="000000" w:themeColor="text1"/>
              </w:rPr>
            </w:pPr>
            <w:r>
              <w:rPr>
                <w:lang w:eastAsia="en-GB"/>
              </w:rPr>
              <w:t>1500-3600</w:t>
            </w:r>
          </w:p>
        </w:tc>
        <w:tc>
          <w:tcPr>
            <w:tcW w:w="1503" w:type="dxa"/>
          </w:tcPr>
          <w:p w14:paraId="4FCBFAC4" w14:textId="78AA38B6" w:rsidR="00FD2AC1" w:rsidRDefault="00FD2AC1" w:rsidP="00FD2AC1">
            <w:pPr>
              <w:rPr>
                <w:rFonts w:ascii="Arial" w:hAnsi="Arial" w:cs="Arial"/>
                <w:color w:val="000000" w:themeColor="text1"/>
              </w:rPr>
            </w:pPr>
            <w:r>
              <w:rPr>
                <w:rFonts w:ascii="Arial" w:hAnsi="Arial" w:cs="Arial"/>
                <w:color w:val="000000" w:themeColor="text1"/>
              </w:rPr>
              <w:t>£3,600</w:t>
            </w:r>
          </w:p>
        </w:tc>
        <w:tc>
          <w:tcPr>
            <w:tcW w:w="1503" w:type="dxa"/>
          </w:tcPr>
          <w:p w14:paraId="5F601E13" w14:textId="51C7CA92" w:rsidR="00FD2AC1" w:rsidRDefault="00FD2AC1" w:rsidP="00FD2AC1">
            <w:pPr>
              <w:rPr>
                <w:rFonts w:ascii="Arial" w:hAnsi="Arial" w:cs="Arial"/>
                <w:color w:val="000000" w:themeColor="text1"/>
              </w:rPr>
            </w:pPr>
            <w:r>
              <w:rPr>
                <w:rFonts w:ascii="Arial" w:hAnsi="Arial" w:cs="Arial"/>
                <w:color w:val="000000" w:themeColor="text1"/>
              </w:rPr>
              <w:t>£42</w:t>
            </w:r>
          </w:p>
        </w:tc>
        <w:tc>
          <w:tcPr>
            <w:tcW w:w="1503" w:type="dxa"/>
          </w:tcPr>
          <w:p w14:paraId="056E95D3" w14:textId="0E8EAC5E" w:rsidR="00FD2AC1" w:rsidRDefault="00FD2AC1" w:rsidP="00FD2AC1">
            <w:pPr>
              <w:rPr>
                <w:rFonts w:ascii="Arial" w:hAnsi="Arial" w:cs="Arial"/>
                <w:color w:val="000000" w:themeColor="text1"/>
              </w:rPr>
            </w:pPr>
            <w:r>
              <w:rPr>
                <w:rFonts w:ascii="Arial" w:hAnsi="Arial" w:cs="Arial"/>
                <w:color w:val="000000" w:themeColor="text1"/>
              </w:rPr>
              <w:t>£700</w:t>
            </w:r>
          </w:p>
        </w:tc>
        <w:tc>
          <w:tcPr>
            <w:tcW w:w="1503" w:type="dxa"/>
          </w:tcPr>
          <w:p w14:paraId="7E7667BC" w14:textId="0310C37D" w:rsidR="00FD2AC1" w:rsidRDefault="00FD2AC1" w:rsidP="00FD2AC1">
            <w:pPr>
              <w:rPr>
                <w:rFonts w:ascii="Arial" w:hAnsi="Arial" w:cs="Arial"/>
                <w:color w:val="000000" w:themeColor="text1"/>
              </w:rPr>
            </w:pPr>
            <w:r>
              <w:rPr>
                <w:rFonts w:ascii="Arial" w:hAnsi="Arial" w:cs="Arial"/>
                <w:color w:val="000000" w:themeColor="text1"/>
              </w:rPr>
              <w:t>£733</w:t>
            </w:r>
          </w:p>
        </w:tc>
      </w:tr>
      <w:tr w:rsidR="00FD2AC1" w:rsidRPr="00843D2F" w14:paraId="1C0EBACA" w14:textId="77777777" w:rsidTr="00CF4414">
        <w:tc>
          <w:tcPr>
            <w:tcW w:w="1502" w:type="dxa"/>
          </w:tcPr>
          <w:p w14:paraId="35592641" w14:textId="55638145" w:rsidR="00FD2AC1" w:rsidRPr="00843D2F" w:rsidRDefault="00FD2AC1" w:rsidP="00FD2AC1">
            <w:pPr>
              <w:rPr>
                <w:rFonts w:ascii="Arial" w:hAnsi="Arial" w:cs="Arial"/>
                <w:color w:val="000000" w:themeColor="text1"/>
              </w:rPr>
            </w:pPr>
            <w:r>
              <w:rPr>
                <w:rFonts w:ascii="Arial" w:hAnsi="Arial" w:cs="Arial"/>
                <w:color w:val="000000" w:themeColor="text1"/>
              </w:rPr>
              <w:t>Non rate payer</w:t>
            </w:r>
            <w:r>
              <w:rPr>
                <w:rFonts w:ascii="Arial" w:hAnsi="Arial" w:cs="Arial"/>
                <w:color w:val="000000" w:themeColor="text1"/>
              </w:rPr>
              <w:t xml:space="preserve"> </w:t>
            </w:r>
            <w:r>
              <w:rPr>
                <w:rFonts w:ascii="Arial" w:hAnsi="Arial" w:cs="Arial"/>
                <w:color w:val="000000" w:themeColor="text1"/>
              </w:rPr>
              <w:t>Non rate payer</w:t>
            </w:r>
          </w:p>
        </w:tc>
        <w:tc>
          <w:tcPr>
            <w:tcW w:w="1502" w:type="dxa"/>
            <w:vAlign w:val="center"/>
          </w:tcPr>
          <w:p w14:paraId="381D52B9" w14:textId="0C39459E" w:rsidR="00FD2AC1" w:rsidRPr="00843D2F" w:rsidRDefault="00FD2AC1" w:rsidP="00FD2AC1">
            <w:pPr>
              <w:rPr>
                <w:rFonts w:ascii="Arial" w:hAnsi="Arial" w:cs="Arial"/>
                <w:color w:val="000000" w:themeColor="text1"/>
              </w:rPr>
            </w:pPr>
            <w:r>
              <w:rPr>
                <w:lang w:eastAsia="en-GB"/>
              </w:rPr>
              <w:t>3600-15k</w:t>
            </w:r>
          </w:p>
        </w:tc>
        <w:tc>
          <w:tcPr>
            <w:tcW w:w="1503" w:type="dxa"/>
          </w:tcPr>
          <w:p w14:paraId="57FB4525" w14:textId="352851E0" w:rsidR="00FD2AC1" w:rsidRPr="00843D2F" w:rsidRDefault="00FD2AC1" w:rsidP="00FD2AC1">
            <w:pPr>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w:t>
            </w:r>
            <w:r>
              <w:rPr>
                <w:rFonts w:ascii="Arial" w:hAnsi="Arial" w:cs="Arial"/>
                <w:color w:val="000000" w:themeColor="text1"/>
              </w:rPr>
              <w:t>600 –£15,000</w:t>
            </w:r>
          </w:p>
        </w:tc>
        <w:tc>
          <w:tcPr>
            <w:tcW w:w="1503" w:type="dxa"/>
          </w:tcPr>
          <w:p w14:paraId="5D987049" w14:textId="2F41056F" w:rsidR="00FD2AC1" w:rsidRPr="00843D2F" w:rsidRDefault="00FD2AC1" w:rsidP="00FD2AC1">
            <w:pPr>
              <w:rPr>
                <w:rFonts w:ascii="Arial" w:hAnsi="Arial" w:cs="Arial"/>
                <w:color w:val="000000" w:themeColor="text1"/>
              </w:rPr>
            </w:pPr>
            <w:r>
              <w:rPr>
                <w:rFonts w:ascii="Arial" w:hAnsi="Arial" w:cs="Arial"/>
                <w:color w:val="000000" w:themeColor="text1"/>
              </w:rPr>
              <w:t>£42</w:t>
            </w:r>
          </w:p>
        </w:tc>
        <w:tc>
          <w:tcPr>
            <w:tcW w:w="1503" w:type="dxa"/>
          </w:tcPr>
          <w:p w14:paraId="3C18842D" w14:textId="4CD0E53F" w:rsidR="00FD2AC1" w:rsidRPr="00843D2F" w:rsidRDefault="00FD2AC1" w:rsidP="00FD2AC1">
            <w:pPr>
              <w:rPr>
                <w:rFonts w:ascii="Arial" w:hAnsi="Arial" w:cs="Arial"/>
                <w:color w:val="000000" w:themeColor="text1"/>
              </w:rPr>
            </w:pPr>
            <w:r>
              <w:rPr>
                <w:rFonts w:ascii="Arial" w:hAnsi="Arial" w:cs="Arial"/>
                <w:color w:val="000000" w:themeColor="text1"/>
              </w:rPr>
              <w:t>£700</w:t>
            </w:r>
          </w:p>
        </w:tc>
        <w:tc>
          <w:tcPr>
            <w:tcW w:w="1503" w:type="dxa"/>
          </w:tcPr>
          <w:p w14:paraId="13937C28" w14:textId="04F76ED8" w:rsidR="00FD2AC1" w:rsidRPr="00843D2F" w:rsidRDefault="00FD2AC1" w:rsidP="00FD2AC1">
            <w:pPr>
              <w:rPr>
                <w:rFonts w:ascii="Arial" w:hAnsi="Arial" w:cs="Arial"/>
                <w:color w:val="000000" w:themeColor="text1"/>
              </w:rPr>
            </w:pPr>
            <w:r>
              <w:rPr>
                <w:rFonts w:ascii="Arial" w:hAnsi="Arial" w:cs="Arial"/>
                <w:color w:val="000000" w:themeColor="text1"/>
              </w:rPr>
              <w:t>£733</w:t>
            </w:r>
          </w:p>
        </w:tc>
      </w:tr>
      <w:tr w:rsidR="00FD2AC1" w:rsidRPr="00843D2F" w14:paraId="7868049C" w14:textId="77777777" w:rsidTr="00CF4414">
        <w:tc>
          <w:tcPr>
            <w:tcW w:w="1502" w:type="dxa"/>
          </w:tcPr>
          <w:p w14:paraId="7C2089F5" w14:textId="5FB37039" w:rsidR="00FD2AC1" w:rsidRPr="00843D2F" w:rsidRDefault="00FD2AC1" w:rsidP="00FD2AC1">
            <w:pPr>
              <w:rPr>
                <w:rFonts w:ascii="Arial" w:hAnsi="Arial" w:cs="Arial"/>
                <w:color w:val="000000" w:themeColor="text1"/>
              </w:rPr>
            </w:pPr>
            <w:r>
              <w:rPr>
                <w:rFonts w:ascii="Arial" w:hAnsi="Arial" w:cs="Arial"/>
                <w:color w:val="000000" w:themeColor="text1"/>
              </w:rPr>
              <w:t>Non rate payer</w:t>
            </w:r>
          </w:p>
        </w:tc>
        <w:tc>
          <w:tcPr>
            <w:tcW w:w="1502" w:type="dxa"/>
            <w:vAlign w:val="center"/>
          </w:tcPr>
          <w:p w14:paraId="07596D26" w14:textId="4DA26FC9" w:rsidR="00FD2AC1" w:rsidRPr="00843D2F" w:rsidRDefault="00FD2AC1" w:rsidP="00FD2AC1">
            <w:pPr>
              <w:rPr>
                <w:rFonts w:ascii="Arial" w:hAnsi="Arial" w:cs="Arial"/>
                <w:color w:val="000000" w:themeColor="text1"/>
              </w:rPr>
            </w:pPr>
            <w:r>
              <w:rPr>
                <w:lang w:eastAsia="en-GB"/>
              </w:rPr>
              <w:t>15-51k</w:t>
            </w:r>
          </w:p>
        </w:tc>
        <w:tc>
          <w:tcPr>
            <w:tcW w:w="1503" w:type="dxa"/>
          </w:tcPr>
          <w:p w14:paraId="0CBD0913" w14:textId="4BE4E63C" w:rsidR="00FD2AC1" w:rsidRPr="00843D2F" w:rsidRDefault="00FD2AC1" w:rsidP="00FD2AC1">
            <w:pPr>
              <w:rPr>
                <w:rFonts w:ascii="Arial" w:hAnsi="Arial" w:cs="Arial"/>
                <w:color w:val="000000" w:themeColor="text1"/>
              </w:rPr>
            </w:pPr>
            <w:r>
              <w:rPr>
                <w:rFonts w:ascii="Arial" w:hAnsi="Arial" w:cs="Arial"/>
                <w:lang w:eastAsia="en-GB"/>
              </w:rPr>
              <w:t>£51,000</w:t>
            </w:r>
          </w:p>
        </w:tc>
        <w:tc>
          <w:tcPr>
            <w:tcW w:w="1503" w:type="dxa"/>
          </w:tcPr>
          <w:p w14:paraId="4B11CF34" w14:textId="2A7DE1F3" w:rsidR="00FD2AC1" w:rsidRPr="00843D2F" w:rsidRDefault="00FD2AC1" w:rsidP="00FD2AC1">
            <w:pPr>
              <w:rPr>
                <w:rFonts w:ascii="Arial" w:hAnsi="Arial" w:cs="Arial"/>
                <w:color w:val="000000" w:themeColor="text1"/>
              </w:rPr>
            </w:pPr>
            <w:r>
              <w:rPr>
                <w:rFonts w:ascii="Arial" w:hAnsi="Arial" w:cs="Arial"/>
                <w:color w:val="000000" w:themeColor="text1"/>
              </w:rPr>
              <w:t>£42</w:t>
            </w:r>
          </w:p>
        </w:tc>
        <w:tc>
          <w:tcPr>
            <w:tcW w:w="1503" w:type="dxa"/>
          </w:tcPr>
          <w:p w14:paraId="0546EBAA" w14:textId="75AE7CD4" w:rsidR="00FD2AC1" w:rsidRPr="00843D2F" w:rsidRDefault="00FD2AC1" w:rsidP="00FD2AC1">
            <w:pPr>
              <w:rPr>
                <w:rFonts w:ascii="Arial" w:hAnsi="Arial" w:cs="Arial"/>
                <w:color w:val="000000" w:themeColor="text1"/>
              </w:rPr>
            </w:pPr>
            <w:r>
              <w:rPr>
                <w:rFonts w:ascii="Arial" w:hAnsi="Arial" w:cs="Arial"/>
                <w:color w:val="000000" w:themeColor="text1"/>
              </w:rPr>
              <w:t>£700</w:t>
            </w:r>
          </w:p>
        </w:tc>
        <w:tc>
          <w:tcPr>
            <w:tcW w:w="1503" w:type="dxa"/>
          </w:tcPr>
          <w:p w14:paraId="0CCB9035" w14:textId="5933B955" w:rsidR="00FD2AC1" w:rsidRPr="00843D2F" w:rsidRDefault="00FD2AC1" w:rsidP="00FD2AC1">
            <w:pPr>
              <w:rPr>
                <w:rFonts w:ascii="Arial" w:hAnsi="Arial" w:cs="Arial"/>
                <w:color w:val="000000" w:themeColor="text1"/>
              </w:rPr>
            </w:pPr>
            <w:r>
              <w:rPr>
                <w:rFonts w:ascii="Arial" w:hAnsi="Arial" w:cs="Arial"/>
                <w:color w:val="000000" w:themeColor="text1"/>
              </w:rPr>
              <w:t>£733</w:t>
            </w:r>
          </w:p>
        </w:tc>
      </w:tr>
      <w:tr w:rsidR="00FD2AC1" w:rsidRPr="00843D2F" w14:paraId="7489E056" w14:textId="77777777" w:rsidTr="00FD2AC1">
        <w:tc>
          <w:tcPr>
            <w:tcW w:w="1502" w:type="dxa"/>
          </w:tcPr>
          <w:p w14:paraId="3059E485" w14:textId="77777777" w:rsidR="00FD2AC1" w:rsidRPr="00843D2F" w:rsidRDefault="00FD2AC1" w:rsidP="00B80F77">
            <w:pPr>
              <w:rPr>
                <w:rFonts w:ascii="Arial" w:hAnsi="Arial" w:cs="Arial"/>
                <w:color w:val="000000" w:themeColor="text1"/>
              </w:rPr>
            </w:pPr>
            <w:r>
              <w:rPr>
                <w:rFonts w:ascii="Arial" w:hAnsi="Arial" w:cs="Arial"/>
                <w:color w:val="000000" w:themeColor="text1"/>
              </w:rPr>
              <w:t>Non rate payer</w:t>
            </w:r>
          </w:p>
        </w:tc>
        <w:tc>
          <w:tcPr>
            <w:tcW w:w="1502" w:type="dxa"/>
          </w:tcPr>
          <w:p w14:paraId="03A098B6" w14:textId="08C2003C" w:rsidR="00FD2AC1" w:rsidRPr="00843D2F" w:rsidRDefault="00FD2AC1" w:rsidP="00B80F77">
            <w:pPr>
              <w:rPr>
                <w:rFonts w:ascii="Arial" w:hAnsi="Arial" w:cs="Arial"/>
                <w:color w:val="000000" w:themeColor="text1"/>
              </w:rPr>
            </w:pPr>
            <w:r>
              <w:rPr>
                <w:lang w:eastAsia="en-GB"/>
              </w:rPr>
              <w:t>51k</w:t>
            </w:r>
            <w:r>
              <w:rPr>
                <w:lang w:eastAsia="en-GB"/>
              </w:rPr>
              <w:t>+</w:t>
            </w:r>
          </w:p>
        </w:tc>
        <w:tc>
          <w:tcPr>
            <w:tcW w:w="1503" w:type="dxa"/>
          </w:tcPr>
          <w:p w14:paraId="430F4227" w14:textId="77777777" w:rsidR="00FD2AC1" w:rsidRPr="00843D2F" w:rsidRDefault="00FD2AC1" w:rsidP="00B80F77">
            <w:pPr>
              <w:rPr>
                <w:rFonts w:ascii="Arial" w:hAnsi="Arial" w:cs="Arial"/>
                <w:color w:val="000000" w:themeColor="text1"/>
              </w:rPr>
            </w:pPr>
            <w:r>
              <w:rPr>
                <w:rFonts w:ascii="Arial" w:hAnsi="Arial" w:cs="Arial"/>
                <w:color w:val="000000" w:themeColor="text1"/>
              </w:rPr>
              <w:t>n/a</w:t>
            </w:r>
          </w:p>
        </w:tc>
        <w:tc>
          <w:tcPr>
            <w:tcW w:w="1503" w:type="dxa"/>
          </w:tcPr>
          <w:p w14:paraId="3B69A94F" w14:textId="77777777" w:rsidR="00FD2AC1" w:rsidRPr="00843D2F" w:rsidRDefault="00FD2AC1" w:rsidP="00B80F77">
            <w:pPr>
              <w:rPr>
                <w:rFonts w:ascii="Arial" w:hAnsi="Arial" w:cs="Arial"/>
                <w:color w:val="000000" w:themeColor="text1"/>
              </w:rPr>
            </w:pPr>
            <w:r>
              <w:rPr>
                <w:rFonts w:ascii="Arial" w:hAnsi="Arial" w:cs="Arial"/>
                <w:color w:val="000000" w:themeColor="text1"/>
              </w:rPr>
              <w:t>£42</w:t>
            </w:r>
          </w:p>
        </w:tc>
        <w:tc>
          <w:tcPr>
            <w:tcW w:w="1503" w:type="dxa"/>
          </w:tcPr>
          <w:p w14:paraId="5F911F0D" w14:textId="77777777" w:rsidR="00FD2AC1" w:rsidRPr="00843D2F" w:rsidRDefault="00FD2AC1" w:rsidP="00B80F77">
            <w:pPr>
              <w:rPr>
                <w:rFonts w:ascii="Arial" w:hAnsi="Arial" w:cs="Arial"/>
                <w:color w:val="000000" w:themeColor="text1"/>
              </w:rPr>
            </w:pPr>
            <w:r>
              <w:rPr>
                <w:rFonts w:ascii="Arial" w:hAnsi="Arial" w:cs="Arial"/>
                <w:color w:val="000000" w:themeColor="text1"/>
              </w:rPr>
              <w:t>£700</w:t>
            </w:r>
          </w:p>
        </w:tc>
        <w:tc>
          <w:tcPr>
            <w:tcW w:w="1503" w:type="dxa"/>
          </w:tcPr>
          <w:p w14:paraId="5D613061" w14:textId="77777777" w:rsidR="00FD2AC1" w:rsidRPr="00843D2F" w:rsidRDefault="00FD2AC1" w:rsidP="00B80F77">
            <w:pPr>
              <w:rPr>
                <w:rFonts w:ascii="Arial" w:hAnsi="Arial" w:cs="Arial"/>
                <w:color w:val="000000" w:themeColor="text1"/>
              </w:rPr>
            </w:pPr>
            <w:r>
              <w:rPr>
                <w:rFonts w:ascii="Arial" w:hAnsi="Arial" w:cs="Arial"/>
                <w:color w:val="000000" w:themeColor="text1"/>
              </w:rPr>
              <w:t>£733</w:t>
            </w:r>
          </w:p>
        </w:tc>
      </w:tr>
    </w:tbl>
    <w:p w14:paraId="1B86EBAD" w14:textId="1AA8E076" w:rsidR="009150AA" w:rsidRPr="009150AA" w:rsidRDefault="00843D2F" w:rsidP="0081136B">
      <w:pPr>
        <w:jc w:val="both"/>
        <w:rPr>
          <w:rFonts w:ascii="Arial" w:eastAsia="Times New Roman" w:hAnsi="Arial" w:cs="Arial"/>
          <w:b/>
          <w:bCs/>
          <w:color w:val="0B0C0C"/>
          <w:sz w:val="24"/>
          <w:szCs w:val="24"/>
          <w:lang w:eastAsia="en-GB"/>
        </w:rPr>
      </w:pPr>
      <w:r>
        <w:rPr>
          <w:rFonts w:ascii="Arial" w:hAnsi="Arial" w:cs="Arial"/>
          <w:i/>
          <w:iCs/>
          <w:color w:val="FF0000"/>
          <w:sz w:val="22"/>
          <w:szCs w:val="22"/>
        </w:rPr>
        <w:br/>
      </w:r>
      <w:r w:rsidR="0081136B">
        <w:rPr>
          <w:rFonts w:ascii="Arial" w:eastAsia="Times New Roman" w:hAnsi="Arial" w:cs="Arial"/>
          <w:b/>
          <w:bCs/>
          <w:color w:val="0B0C0C"/>
          <w:sz w:val="24"/>
          <w:szCs w:val="24"/>
          <w:lang w:eastAsia="en-GB"/>
        </w:rPr>
        <w:br/>
      </w:r>
      <w:r w:rsidR="009150AA" w:rsidRPr="009150AA">
        <w:rPr>
          <w:rFonts w:ascii="Arial" w:eastAsia="Times New Roman" w:hAnsi="Arial" w:cs="Arial"/>
          <w:b/>
          <w:bCs/>
          <w:color w:val="0B0C0C"/>
          <w:sz w:val="24"/>
          <w:szCs w:val="24"/>
          <w:lang w:eastAsia="en-GB"/>
        </w:rPr>
        <w:t xml:space="preserve">APPENDIX </w:t>
      </w:r>
      <w:r w:rsidR="001F0FD3">
        <w:rPr>
          <w:rFonts w:ascii="Arial" w:eastAsia="Times New Roman" w:hAnsi="Arial" w:cs="Arial"/>
          <w:b/>
          <w:bCs/>
          <w:color w:val="0B0C0C"/>
          <w:sz w:val="24"/>
          <w:szCs w:val="24"/>
          <w:lang w:eastAsia="en-GB"/>
        </w:rPr>
        <w:t>E</w:t>
      </w:r>
    </w:p>
    <w:p w14:paraId="6360FA30" w14:textId="21CF490C" w:rsidR="009150AA" w:rsidRDefault="17B94608" w:rsidP="101565AC">
      <w:pPr>
        <w:shd w:val="clear" w:color="auto" w:fill="FFFFFF" w:themeFill="background1"/>
        <w:spacing w:before="300" w:after="300" w:line="240" w:lineRule="auto"/>
        <w:jc w:val="both"/>
        <w:rPr>
          <w:rFonts w:ascii="Arial" w:eastAsia="Times New Roman" w:hAnsi="Arial" w:cs="Arial"/>
          <w:color w:val="0B0C0C"/>
          <w:sz w:val="24"/>
          <w:szCs w:val="24"/>
          <w:lang w:eastAsia="en-GB"/>
        </w:rPr>
      </w:pPr>
      <w:r w:rsidRPr="101565AC">
        <w:rPr>
          <w:rFonts w:ascii="Arial" w:eastAsia="Times New Roman" w:hAnsi="Arial" w:cs="Arial"/>
          <w:color w:val="0B0C0C"/>
          <w:sz w:val="24"/>
          <w:szCs w:val="24"/>
          <w:lang w:eastAsia="en-GB"/>
        </w:rPr>
        <w:t xml:space="preserve">Potential eligible businesses </w:t>
      </w:r>
    </w:p>
    <w:p w14:paraId="722D3966" w14:textId="4F505132" w:rsidR="009150AA" w:rsidRDefault="009150AA" w:rsidP="009150AA">
      <w:pPr>
        <w:spacing w:after="0" w:line="240" w:lineRule="auto"/>
        <w:rPr>
          <w:rFonts w:ascii="Segoe UI" w:eastAsia="Times New Roman" w:hAnsi="Segoe UI" w:cs="Segoe UI"/>
          <w:sz w:val="23"/>
          <w:szCs w:val="23"/>
          <w:lang w:eastAsia="en-GB"/>
        </w:rPr>
      </w:pPr>
      <w:proofErr w:type="gramStart"/>
      <w:r w:rsidRPr="009150AA">
        <w:rPr>
          <w:rFonts w:ascii="Segoe UI" w:eastAsia="Times New Roman" w:hAnsi="Symbol" w:cs="Segoe UI"/>
          <w:sz w:val="23"/>
          <w:szCs w:val="23"/>
          <w:lang w:eastAsia="en-GB"/>
        </w:rPr>
        <w:t></w:t>
      </w:r>
      <w:r w:rsidRPr="009150AA">
        <w:rPr>
          <w:rFonts w:ascii="Segoe UI" w:eastAsia="Times New Roman" w:hAnsi="Segoe UI" w:cs="Segoe UI"/>
          <w:sz w:val="23"/>
          <w:szCs w:val="23"/>
          <w:lang w:eastAsia="en-GB"/>
        </w:rPr>
        <w:t xml:space="preserve">  Supply</w:t>
      </w:r>
      <w:proofErr w:type="gramEnd"/>
      <w:r w:rsidRPr="009150AA">
        <w:rPr>
          <w:rFonts w:ascii="Segoe UI" w:eastAsia="Times New Roman" w:hAnsi="Segoe UI" w:cs="Segoe UI"/>
          <w:sz w:val="23"/>
          <w:szCs w:val="23"/>
          <w:lang w:eastAsia="en-GB"/>
        </w:rPr>
        <w:t xml:space="preserve"> chain business for the Hospitality Sector including food and drink supplies, catering, disposables and transport </w:t>
      </w:r>
    </w:p>
    <w:p w14:paraId="5747DBEE" w14:textId="77777777" w:rsidR="009150AA" w:rsidRPr="009150AA" w:rsidRDefault="009150AA" w:rsidP="009150AA">
      <w:pPr>
        <w:spacing w:after="0" w:line="240" w:lineRule="auto"/>
        <w:rPr>
          <w:rFonts w:ascii="Segoe UI" w:eastAsia="Times New Roman" w:hAnsi="Segoe UI" w:cs="Segoe UI"/>
          <w:sz w:val="23"/>
          <w:szCs w:val="23"/>
          <w:lang w:eastAsia="en-GB"/>
        </w:rPr>
      </w:pPr>
    </w:p>
    <w:p w14:paraId="4BFFFBDC" w14:textId="7ACD2175" w:rsidR="009150AA" w:rsidRDefault="009150AA" w:rsidP="009150AA">
      <w:pPr>
        <w:spacing w:after="0" w:line="240" w:lineRule="auto"/>
        <w:rPr>
          <w:rFonts w:ascii="Segoe UI" w:eastAsia="Times New Roman" w:hAnsi="Segoe UI" w:cs="Segoe UI"/>
          <w:sz w:val="23"/>
          <w:szCs w:val="23"/>
          <w:lang w:eastAsia="en-GB"/>
        </w:rPr>
      </w:pPr>
      <w:proofErr w:type="gramStart"/>
      <w:r w:rsidRPr="009150AA">
        <w:rPr>
          <w:rFonts w:ascii="Segoe UI" w:eastAsia="Times New Roman" w:hAnsi="Symbol" w:cs="Segoe UI"/>
          <w:sz w:val="23"/>
          <w:szCs w:val="23"/>
          <w:lang w:eastAsia="en-GB"/>
        </w:rPr>
        <w:t></w:t>
      </w:r>
      <w:r w:rsidRPr="009150AA">
        <w:rPr>
          <w:rFonts w:ascii="Segoe UI" w:eastAsia="Times New Roman" w:hAnsi="Segoe UI" w:cs="Segoe UI"/>
          <w:sz w:val="23"/>
          <w:szCs w:val="23"/>
          <w:lang w:eastAsia="en-GB"/>
        </w:rPr>
        <w:t xml:space="preserve">  Retail</w:t>
      </w:r>
      <w:proofErr w:type="gramEnd"/>
      <w:r w:rsidRPr="009150AA">
        <w:rPr>
          <w:rFonts w:ascii="Segoe UI" w:eastAsia="Times New Roman" w:hAnsi="Segoe UI" w:cs="Segoe UI"/>
          <w:sz w:val="23"/>
          <w:szCs w:val="23"/>
          <w:lang w:eastAsia="en-GB"/>
        </w:rPr>
        <w:t xml:space="preserve"> </w:t>
      </w:r>
      <w:r w:rsidRPr="009150AA">
        <w:rPr>
          <w:rFonts w:ascii="Segoe UI" w:eastAsia="Times New Roman" w:hAnsi="Segoe UI" w:cs="Segoe UI"/>
          <w:sz w:val="23"/>
          <w:szCs w:val="23"/>
          <w:u w:val="single"/>
          <w:lang w:eastAsia="en-GB"/>
        </w:rPr>
        <w:t>supply chain</w:t>
      </w:r>
      <w:r w:rsidRPr="009150AA">
        <w:rPr>
          <w:rFonts w:ascii="Segoe UI" w:eastAsia="Times New Roman" w:hAnsi="Segoe UI" w:cs="Segoe UI"/>
          <w:sz w:val="23"/>
          <w:szCs w:val="23"/>
          <w:lang w:eastAsia="en-GB"/>
        </w:rPr>
        <w:t xml:space="preserve"> businesses (stock goods and manufacture) </w:t>
      </w:r>
    </w:p>
    <w:p w14:paraId="2A898A34" w14:textId="77777777" w:rsidR="009150AA" w:rsidRPr="009150AA" w:rsidRDefault="009150AA" w:rsidP="009150AA">
      <w:pPr>
        <w:spacing w:after="0" w:line="240" w:lineRule="auto"/>
        <w:rPr>
          <w:rFonts w:ascii="Segoe UI" w:eastAsia="Times New Roman" w:hAnsi="Segoe UI" w:cs="Segoe UI"/>
          <w:sz w:val="23"/>
          <w:szCs w:val="23"/>
          <w:lang w:eastAsia="en-GB"/>
        </w:rPr>
      </w:pPr>
    </w:p>
    <w:p w14:paraId="366DFFDD" w14:textId="7987BABD" w:rsidR="009150AA" w:rsidRDefault="009150AA" w:rsidP="009150AA">
      <w:pPr>
        <w:spacing w:after="0" w:line="240" w:lineRule="auto"/>
        <w:rPr>
          <w:rFonts w:ascii="Segoe UI" w:eastAsia="Times New Roman" w:hAnsi="Segoe UI" w:cs="Segoe UI"/>
          <w:sz w:val="23"/>
          <w:szCs w:val="23"/>
          <w:lang w:eastAsia="en-GB"/>
        </w:rPr>
      </w:pPr>
      <w:proofErr w:type="gramStart"/>
      <w:r w:rsidRPr="009150AA">
        <w:rPr>
          <w:rFonts w:ascii="Segoe UI" w:eastAsia="Times New Roman" w:hAnsi="Symbol" w:cs="Segoe UI"/>
          <w:sz w:val="23"/>
          <w:szCs w:val="23"/>
          <w:lang w:eastAsia="en-GB"/>
        </w:rPr>
        <w:t></w:t>
      </w:r>
      <w:r w:rsidRPr="009150AA">
        <w:rPr>
          <w:rFonts w:ascii="Segoe UI" w:eastAsia="Times New Roman" w:hAnsi="Segoe UI" w:cs="Segoe UI"/>
          <w:sz w:val="23"/>
          <w:szCs w:val="23"/>
          <w:lang w:eastAsia="en-GB"/>
        </w:rPr>
        <w:t xml:space="preserve">  The</w:t>
      </w:r>
      <w:proofErr w:type="gramEnd"/>
      <w:r w:rsidRPr="009150AA">
        <w:rPr>
          <w:rFonts w:ascii="Segoe UI" w:eastAsia="Times New Roman" w:hAnsi="Segoe UI" w:cs="Segoe UI"/>
          <w:sz w:val="23"/>
          <w:szCs w:val="23"/>
          <w:lang w:eastAsia="en-GB"/>
        </w:rPr>
        <w:t xml:space="preserve"> events sector and its supply chain including entertainment, theatres, weddings, music, exhibitions, shows and markets. Also sports and motorsports. </w:t>
      </w:r>
    </w:p>
    <w:p w14:paraId="6713DA4C" w14:textId="77777777" w:rsidR="009150AA" w:rsidRPr="009150AA" w:rsidRDefault="009150AA" w:rsidP="009150AA">
      <w:pPr>
        <w:spacing w:after="0" w:line="240" w:lineRule="auto"/>
        <w:rPr>
          <w:rFonts w:ascii="Segoe UI" w:eastAsia="Times New Roman" w:hAnsi="Segoe UI" w:cs="Segoe UI"/>
          <w:sz w:val="23"/>
          <w:szCs w:val="23"/>
          <w:lang w:eastAsia="en-GB"/>
        </w:rPr>
      </w:pPr>
    </w:p>
    <w:p w14:paraId="34FD8C11" w14:textId="7FAA7657" w:rsidR="009150AA" w:rsidRDefault="009150AA" w:rsidP="009150AA">
      <w:pPr>
        <w:spacing w:after="0" w:line="240" w:lineRule="auto"/>
        <w:rPr>
          <w:rFonts w:ascii="Segoe UI" w:eastAsia="Times New Roman" w:hAnsi="Segoe UI" w:cs="Segoe UI"/>
          <w:sz w:val="23"/>
          <w:szCs w:val="23"/>
          <w:lang w:eastAsia="en-GB"/>
        </w:rPr>
      </w:pPr>
      <w:proofErr w:type="gramStart"/>
      <w:r w:rsidRPr="009150AA">
        <w:rPr>
          <w:rFonts w:ascii="Segoe UI" w:eastAsia="Times New Roman" w:hAnsi="Symbol" w:cs="Segoe UI"/>
          <w:sz w:val="23"/>
          <w:szCs w:val="23"/>
          <w:lang w:eastAsia="en-GB"/>
        </w:rPr>
        <w:t></w:t>
      </w:r>
      <w:r w:rsidRPr="009150AA">
        <w:rPr>
          <w:rFonts w:ascii="Segoe UI" w:eastAsia="Times New Roman" w:hAnsi="Segoe UI" w:cs="Segoe UI"/>
          <w:sz w:val="23"/>
          <w:szCs w:val="23"/>
          <w:lang w:eastAsia="en-GB"/>
        </w:rPr>
        <w:t xml:space="preserve">  Travel</w:t>
      </w:r>
      <w:proofErr w:type="gramEnd"/>
      <w:r w:rsidRPr="009150AA">
        <w:rPr>
          <w:rFonts w:ascii="Segoe UI" w:eastAsia="Times New Roman" w:hAnsi="Segoe UI" w:cs="Segoe UI"/>
          <w:sz w:val="23"/>
          <w:szCs w:val="23"/>
          <w:lang w:eastAsia="en-GB"/>
        </w:rPr>
        <w:t xml:space="preserve"> sector and supply chain including coach tour operators, local tour operators, booking agents, etc. </w:t>
      </w:r>
    </w:p>
    <w:p w14:paraId="498AD48D" w14:textId="77777777" w:rsidR="009150AA" w:rsidRPr="009150AA" w:rsidRDefault="009150AA" w:rsidP="009150AA">
      <w:pPr>
        <w:spacing w:after="0" w:line="240" w:lineRule="auto"/>
        <w:rPr>
          <w:rFonts w:ascii="Segoe UI" w:eastAsia="Times New Roman" w:hAnsi="Segoe UI" w:cs="Segoe UI"/>
          <w:sz w:val="23"/>
          <w:szCs w:val="23"/>
          <w:lang w:eastAsia="en-GB"/>
        </w:rPr>
      </w:pPr>
    </w:p>
    <w:p w14:paraId="7DF3264A" w14:textId="6E090341" w:rsidR="009150AA" w:rsidRDefault="009150AA" w:rsidP="009150AA">
      <w:pPr>
        <w:spacing w:after="0" w:line="240" w:lineRule="auto"/>
        <w:rPr>
          <w:rFonts w:ascii="Segoe UI" w:eastAsia="Times New Roman" w:hAnsi="Segoe UI" w:cs="Segoe UI"/>
          <w:sz w:val="23"/>
          <w:szCs w:val="23"/>
          <w:lang w:eastAsia="en-GB"/>
        </w:rPr>
      </w:pPr>
      <w:proofErr w:type="gramStart"/>
      <w:r w:rsidRPr="009150AA">
        <w:rPr>
          <w:rFonts w:ascii="Segoe UI" w:eastAsia="Times New Roman" w:hAnsi="Symbol" w:cs="Segoe UI"/>
          <w:sz w:val="23"/>
          <w:szCs w:val="23"/>
          <w:lang w:eastAsia="en-GB"/>
        </w:rPr>
        <w:t></w:t>
      </w:r>
      <w:r w:rsidRPr="009150AA">
        <w:rPr>
          <w:rFonts w:ascii="Segoe UI" w:eastAsia="Times New Roman" w:hAnsi="Segoe UI" w:cs="Segoe UI"/>
          <w:sz w:val="23"/>
          <w:szCs w:val="23"/>
          <w:lang w:eastAsia="en-GB"/>
        </w:rPr>
        <w:t xml:space="preserve">  Visitor</w:t>
      </w:r>
      <w:proofErr w:type="gramEnd"/>
      <w:r w:rsidRPr="009150AA">
        <w:rPr>
          <w:rFonts w:ascii="Segoe UI" w:eastAsia="Times New Roman" w:hAnsi="Segoe UI" w:cs="Segoe UI"/>
          <w:sz w:val="23"/>
          <w:szCs w:val="23"/>
          <w:lang w:eastAsia="en-GB"/>
        </w:rPr>
        <w:t xml:space="preserve"> Venues and attractions open to the general public </w:t>
      </w:r>
    </w:p>
    <w:p w14:paraId="6ACED33D" w14:textId="77777777" w:rsidR="009150AA" w:rsidRPr="009150AA" w:rsidRDefault="009150AA" w:rsidP="009150AA">
      <w:pPr>
        <w:spacing w:after="0" w:line="240" w:lineRule="auto"/>
        <w:rPr>
          <w:rFonts w:ascii="Segoe UI" w:eastAsia="Times New Roman" w:hAnsi="Segoe UI" w:cs="Segoe UI"/>
          <w:sz w:val="23"/>
          <w:szCs w:val="23"/>
          <w:lang w:eastAsia="en-GB"/>
        </w:rPr>
      </w:pPr>
    </w:p>
    <w:p w14:paraId="7410D4F9" w14:textId="1B8ACA77" w:rsidR="009150AA" w:rsidRDefault="009150AA" w:rsidP="009150AA">
      <w:pPr>
        <w:spacing w:after="0" w:line="240" w:lineRule="auto"/>
        <w:rPr>
          <w:rFonts w:ascii="Segoe UI" w:eastAsia="Times New Roman" w:hAnsi="Segoe UI" w:cs="Segoe UI"/>
          <w:sz w:val="23"/>
          <w:szCs w:val="23"/>
          <w:lang w:eastAsia="en-GB"/>
        </w:rPr>
      </w:pPr>
      <w:proofErr w:type="gramStart"/>
      <w:r w:rsidRPr="009150AA">
        <w:rPr>
          <w:rFonts w:ascii="Segoe UI" w:eastAsia="Times New Roman" w:hAnsi="Symbol" w:cs="Segoe UI"/>
          <w:sz w:val="23"/>
          <w:szCs w:val="23"/>
          <w:lang w:eastAsia="en-GB"/>
        </w:rPr>
        <w:t></w:t>
      </w:r>
      <w:r w:rsidRPr="009150AA">
        <w:rPr>
          <w:rFonts w:ascii="Segoe UI" w:eastAsia="Times New Roman" w:hAnsi="Segoe UI" w:cs="Segoe UI"/>
          <w:sz w:val="23"/>
          <w:szCs w:val="23"/>
          <w:lang w:eastAsia="en-GB"/>
        </w:rPr>
        <w:t xml:space="preserve">  Rate</w:t>
      </w:r>
      <w:proofErr w:type="gramEnd"/>
      <w:r w:rsidRPr="009150AA">
        <w:rPr>
          <w:rFonts w:ascii="Segoe UI" w:eastAsia="Times New Roman" w:hAnsi="Segoe UI" w:cs="Segoe UI"/>
          <w:sz w:val="23"/>
          <w:szCs w:val="23"/>
          <w:lang w:eastAsia="en-GB"/>
        </w:rPr>
        <w:t xml:space="preserve">-paying businesses in the Hospitality Sector including pubs, bars, restaurants, hotels and cafes. </w:t>
      </w:r>
    </w:p>
    <w:p w14:paraId="36860216" w14:textId="77777777" w:rsidR="009150AA" w:rsidRPr="009150AA" w:rsidRDefault="009150AA" w:rsidP="009150AA">
      <w:pPr>
        <w:spacing w:after="0" w:line="240" w:lineRule="auto"/>
        <w:rPr>
          <w:rFonts w:ascii="Segoe UI" w:eastAsia="Times New Roman" w:hAnsi="Segoe UI" w:cs="Segoe UI"/>
          <w:sz w:val="23"/>
          <w:szCs w:val="23"/>
          <w:lang w:eastAsia="en-GB"/>
        </w:rPr>
      </w:pPr>
    </w:p>
    <w:p w14:paraId="44C74A78" w14:textId="4E0ACB13" w:rsidR="009150AA" w:rsidRDefault="009150AA" w:rsidP="009150AA">
      <w:pPr>
        <w:spacing w:after="0" w:line="240" w:lineRule="auto"/>
        <w:rPr>
          <w:rFonts w:ascii="Segoe UI" w:eastAsia="Times New Roman" w:hAnsi="Segoe UI" w:cs="Segoe UI"/>
          <w:sz w:val="23"/>
          <w:szCs w:val="23"/>
          <w:lang w:eastAsia="en-GB"/>
        </w:rPr>
      </w:pPr>
      <w:proofErr w:type="gramStart"/>
      <w:r w:rsidRPr="009150AA">
        <w:rPr>
          <w:rFonts w:ascii="Segoe UI" w:eastAsia="Times New Roman" w:hAnsi="Symbol" w:cs="Segoe UI"/>
          <w:sz w:val="23"/>
          <w:szCs w:val="23"/>
          <w:lang w:eastAsia="en-GB"/>
        </w:rPr>
        <w:t></w:t>
      </w:r>
      <w:r w:rsidRPr="009150AA">
        <w:rPr>
          <w:rFonts w:ascii="Segoe UI" w:eastAsia="Times New Roman" w:hAnsi="Segoe UI" w:cs="Segoe UI"/>
          <w:sz w:val="23"/>
          <w:szCs w:val="23"/>
          <w:lang w:eastAsia="en-GB"/>
        </w:rPr>
        <w:t xml:space="preserve">  Non</w:t>
      </w:r>
      <w:proofErr w:type="gramEnd"/>
      <w:r w:rsidRPr="009150AA">
        <w:rPr>
          <w:rFonts w:ascii="Segoe UI" w:eastAsia="Times New Roman" w:hAnsi="Segoe UI" w:cs="Segoe UI"/>
          <w:sz w:val="23"/>
          <w:szCs w:val="23"/>
          <w:lang w:eastAsia="en-GB"/>
        </w:rPr>
        <w:t>-rate-paying business and the self-employed supplying goods and services to the Hospitality and Leisure sector or supply chain.</w:t>
      </w:r>
    </w:p>
    <w:p w14:paraId="0F1D83E1" w14:textId="7A58F865" w:rsidR="009150AA" w:rsidRDefault="009150AA" w:rsidP="009150AA">
      <w:pPr>
        <w:spacing w:after="0" w:line="240" w:lineRule="auto"/>
        <w:rPr>
          <w:rFonts w:ascii="Segoe UI" w:eastAsia="Times New Roman" w:hAnsi="Segoe UI" w:cs="Segoe UI"/>
          <w:sz w:val="23"/>
          <w:szCs w:val="23"/>
          <w:lang w:eastAsia="en-GB"/>
        </w:rPr>
      </w:pPr>
    </w:p>
    <w:p w14:paraId="1FB502B9" w14:textId="77777777" w:rsidR="00665336" w:rsidRDefault="00665336" w:rsidP="00665336">
      <w:pPr>
        <w:spacing w:after="0" w:line="240" w:lineRule="auto"/>
        <w:rPr>
          <w:rFonts w:ascii="Segoe UI" w:eastAsia="Times New Roman" w:hAnsi="Segoe UI" w:cs="Segoe UI"/>
          <w:sz w:val="23"/>
          <w:szCs w:val="23"/>
          <w:lang w:eastAsia="en-GB"/>
        </w:rPr>
      </w:pPr>
    </w:p>
    <w:p w14:paraId="009340F0" w14:textId="77777777" w:rsidR="009150AA" w:rsidRDefault="009150AA" w:rsidP="00665336">
      <w:pPr>
        <w:spacing w:after="0" w:line="240" w:lineRule="auto"/>
        <w:rPr>
          <w:rFonts w:ascii="Segoe UI" w:eastAsia="Times New Roman" w:hAnsi="Segoe UI" w:cs="Segoe UI"/>
          <w:sz w:val="23"/>
          <w:szCs w:val="23"/>
          <w:lang w:eastAsia="en-GB"/>
        </w:rPr>
      </w:pPr>
    </w:p>
    <w:sectPr w:rsidR="009150A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37C51" w14:textId="77777777" w:rsidR="00EC3196" w:rsidRDefault="00EC3196" w:rsidP="000A376F">
      <w:pPr>
        <w:spacing w:after="0" w:line="240" w:lineRule="auto"/>
      </w:pPr>
      <w:r>
        <w:separator/>
      </w:r>
    </w:p>
  </w:endnote>
  <w:endnote w:type="continuationSeparator" w:id="0">
    <w:p w14:paraId="1E59B22D" w14:textId="77777777" w:rsidR="00EC3196" w:rsidRDefault="00EC3196" w:rsidP="000A376F">
      <w:pPr>
        <w:spacing w:after="0" w:line="240" w:lineRule="auto"/>
      </w:pPr>
      <w:r>
        <w:continuationSeparator/>
      </w:r>
    </w:p>
  </w:endnote>
  <w:endnote w:type="continuationNotice" w:id="1">
    <w:p w14:paraId="30F5A703" w14:textId="77777777" w:rsidR="00EC3196" w:rsidRDefault="00EC31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nst777 Lt B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ADBAC" w14:textId="77777777" w:rsidR="00EC3196" w:rsidRDefault="00EC3196" w:rsidP="000A376F">
      <w:pPr>
        <w:spacing w:after="0" w:line="240" w:lineRule="auto"/>
      </w:pPr>
      <w:r>
        <w:separator/>
      </w:r>
    </w:p>
  </w:footnote>
  <w:footnote w:type="continuationSeparator" w:id="0">
    <w:p w14:paraId="35C3DAB4" w14:textId="77777777" w:rsidR="00EC3196" w:rsidRDefault="00EC3196" w:rsidP="000A376F">
      <w:pPr>
        <w:spacing w:after="0" w:line="240" w:lineRule="auto"/>
      </w:pPr>
      <w:r>
        <w:continuationSeparator/>
      </w:r>
    </w:p>
  </w:footnote>
  <w:footnote w:type="continuationNotice" w:id="1">
    <w:p w14:paraId="55A0453A" w14:textId="77777777" w:rsidR="00EC3196" w:rsidRDefault="00EC3196">
      <w:pPr>
        <w:spacing w:after="0" w:line="240" w:lineRule="auto"/>
      </w:pPr>
    </w:p>
  </w:footnote>
  <w:footnote w:id="2">
    <w:p w14:paraId="6E1FBC47" w14:textId="77777777" w:rsidR="00A9665C" w:rsidRDefault="00A9665C" w:rsidP="00A9665C">
      <w:pPr>
        <w:pStyle w:val="FootnoteText"/>
      </w:pPr>
      <w:r>
        <w:rPr>
          <w:rStyle w:val="FootnoteReference"/>
        </w:rPr>
        <w:footnoteRef/>
      </w:r>
      <w:r>
        <w:t xml:space="preserve"> Allowance is 325,000 Special Drawing Rights, to a single economic actor over any period of three fiscal years, which is the equivalent of £335,000 as at 2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A23BB" w14:textId="1C08726A" w:rsidR="00700F30" w:rsidRDefault="00700F30" w:rsidP="00700F30">
    <w:pPr>
      <w:pStyle w:val="Header"/>
      <w:jc w:val="right"/>
    </w:pPr>
    <w:r>
      <w:t>Policy Date: 27 January 2021</w:t>
    </w:r>
  </w:p>
  <w:p w14:paraId="0DE78072" w14:textId="27B54C9F" w:rsidR="000A376F" w:rsidRDefault="000A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BAE916"/>
    <w:multiLevelType w:val="hybridMultilevel"/>
    <w:tmpl w:val="FD570B19"/>
    <w:lvl w:ilvl="0" w:tplc="FFFFFFFF">
      <w:start w:val="1"/>
      <w:numFmt w:val="bullet"/>
      <w:lvlText w:val="•"/>
      <w:lvlJc w:val="left"/>
      <w:pPr>
        <w:ind w:left="360" w:firstLine="0"/>
      </w:p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B0BE6E8C"/>
    <w:multiLevelType w:val="hybridMultilevel"/>
    <w:tmpl w:val="1B8547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BA1C35"/>
    <w:multiLevelType w:val="hybridMultilevel"/>
    <w:tmpl w:val="971C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302B3"/>
    <w:multiLevelType w:val="hybridMultilevel"/>
    <w:tmpl w:val="09A6A072"/>
    <w:lvl w:ilvl="0" w:tplc="06B6E1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41ECB"/>
    <w:multiLevelType w:val="hybridMultilevel"/>
    <w:tmpl w:val="29F88394"/>
    <w:lvl w:ilvl="0" w:tplc="762AB828">
      <w:start w:val="9"/>
      <w:numFmt w:val="bullet"/>
      <w:lvlText w:val="-"/>
      <w:lvlJc w:val="left"/>
      <w:pPr>
        <w:ind w:left="720" w:hanging="360"/>
      </w:pPr>
      <w:rPr>
        <w:rFonts w:ascii="Arial" w:eastAsiaTheme="minorEastAsia"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D275C"/>
    <w:multiLevelType w:val="hybridMultilevel"/>
    <w:tmpl w:val="57747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916B84"/>
    <w:multiLevelType w:val="hybridMultilevel"/>
    <w:tmpl w:val="A48C0C26"/>
    <w:lvl w:ilvl="0" w:tplc="EC0071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D529E"/>
    <w:multiLevelType w:val="hybridMultilevel"/>
    <w:tmpl w:val="FFFFFFFF"/>
    <w:lvl w:ilvl="0" w:tplc="68028146">
      <w:start w:val="1"/>
      <w:numFmt w:val="bullet"/>
      <w:lvlText w:val=""/>
      <w:lvlJc w:val="left"/>
      <w:pPr>
        <w:ind w:left="720" w:hanging="360"/>
      </w:pPr>
      <w:rPr>
        <w:rFonts w:ascii="Symbol" w:hAnsi="Symbol" w:hint="default"/>
      </w:rPr>
    </w:lvl>
    <w:lvl w:ilvl="1" w:tplc="C73E4BCA">
      <w:start w:val="1"/>
      <w:numFmt w:val="bullet"/>
      <w:lvlText w:val="o"/>
      <w:lvlJc w:val="left"/>
      <w:pPr>
        <w:ind w:left="1440" w:hanging="360"/>
      </w:pPr>
      <w:rPr>
        <w:rFonts w:ascii="Courier New" w:hAnsi="Courier New" w:hint="default"/>
      </w:rPr>
    </w:lvl>
    <w:lvl w:ilvl="2" w:tplc="04186978">
      <w:start w:val="1"/>
      <w:numFmt w:val="bullet"/>
      <w:lvlText w:val=""/>
      <w:lvlJc w:val="left"/>
      <w:pPr>
        <w:ind w:left="2160" w:hanging="360"/>
      </w:pPr>
      <w:rPr>
        <w:rFonts w:ascii="Wingdings" w:hAnsi="Wingdings" w:hint="default"/>
      </w:rPr>
    </w:lvl>
    <w:lvl w:ilvl="3" w:tplc="80282270">
      <w:start w:val="1"/>
      <w:numFmt w:val="bullet"/>
      <w:lvlText w:val=""/>
      <w:lvlJc w:val="left"/>
      <w:pPr>
        <w:ind w:left="2880" w:hanging="360"/>
      </w:pPr>
      <w:rPr>
        <w:rFonts w:ascii="Symbol" w:hAnsi="Symbol" w:hint="default"/>
      </w:rPr>
    </w:lvl>
    <w:lvl w:ilvl="4" w:tplc="6C00BA52">
      <w:start w:val="1"/>
      <w:numFmt w:val="bullet"/>
      <w:lvlText w:val="o"/>
      <w:lvlJc w:val="left"/>
      <w:pPr>
        <w:ind w:left="3600" w:hanging="360"/>
      </w:pPr>
      <w:rPr>
        <w:rFonts w:ascii="Courier New" w:hAnsi="Courier New" w:hint="default"/>
      </w:rPr>
    </w:lvl>
    <w:lvl w:ilvl="5" w:tplc="862A90E6">
      <w:start w:val="1"/>
      <w:numFmt w:val="bullet"/>
      <w:lvlText w:val=""/>
      <w:lvlJc w:val="left"/>
      <w:pPr>
        <w:ind w:left="4320" w:hanging="360"/>
      </w:pPr>
      <w:rPr>
        <w:rFonts w:ascii="Wingdings" w:hAnsi="Wingdings" w:hint="default"/>
      </w:rPr>
    </w:lvl>
    <w:lvl w:ilvl="6" w:tplc="45068032">
      <w:start w:val="1"/>
      <w:numFmt w:val="bullet"/>
      <w:lvlText w:val=""/>
      <w:lvlJc w:val="left"/>
      <w:pPr>
        <w:ind w:left="5040" w:hanging="360"/>
      </w:pPr>
      <w:rPr>
        <w:rFonts w:ascii="Symbol" w:hAnsi="Symbol" w:hint="default"/>
      </w:rPr>
    </w:lvl>
    <w:lvl w:ilvl="7" w:tplc="83500180">
      <w:start w:val="1"/>
      <w:numFmt w:val="bullet"/>
      <w:lvlText w:val="o"/>
      <w:lvlJc w:val="left"/>
      <w:pPr>
        <w:ind w:left="5760" w:hanging="360"/>
      </w:pPr>
      <w:rPr>
        <w:rFonts w:ascii="Courier New" w:hAnsi="Courier New" w:hint="default"/>
      </w:rPr>
    </w:lvl>
    <w:lvl w:ilvl="8" w:tplc="FAEE36C4">
      <w:start w:val="1"/>
      <w:numFmt w:val="bullet"/>
      <w:lvlText w:val=""/>
      <w:lvlJc w:val="left"/>
      <w:pPr>
        <w:ind w:left="6480" w:hanging="360"/>
      </w:pPr>
      <w:rPr>
        <w:rFonts w:ascii="Wingdings" w:hAnsi="Wingdings" w:hint="default"/>
      </w:rPr>
    </w:lvl>
  </w:abstractNum>
  <w:abstractNum w:abstractNumId="8" w15:restartNumberingAfterBreak="0">
    <w:nsid w:val="0CCF0890"/>
    <w:multiLevelType w:val="multilevel"/>
    <w:tmpl w:val="0E66D10C"/>
    <w:lvl w:ilvl="0">
      <w:start w:val="1"/>
      <w:numFmt w:val="decimal"/>
      <w:lvlText w:val="%1."/>
      <w:lvlJc w:val="left"/>
      <w:pPr>
        <w:ind w:left="360" w:hanging="360"/>
      </w:pPr>
      <w:rPr>
        <w:rFonts w:ascii="Calibri" w:hAnsi="Calibri" w:cs="Times New Roman" w:hint="default"/>
        <w:sz w:val="22"/>
        <w:szCs w:val="22"/>
      </w:rPr>
    </w:lvl>
    <w:lvl w:ilvl="1">
      <w:start w:val="1"/>
      <w:numFmt w:val="decimal"/>
      <w:lvlText w:val="%1.%2."/>
      <w:lvlJc w:val="left"/>
      <w:pPr>
        <w:ind w:left="1000" w:hanging="432"/>
      </w:pPr>
      <w:rPr>
        <w:rFonts w:asciiTheme="minorHAnsi" w:hAnsiTheme="minorHAnsi" w:cs="Times New Roman" w:hint="default"/>
        <w:b w:val="0"/>
        <w:sz w:val="22"/>
        <w:szCs w:val="22"/>
      </w:rPr>
    </w:lvl>
    <w:lvl w:ilvl="2">
      <w:start w:val="1"/>
      <w:numFmt w:val="bullet"/>
      <w:lvlText w:val=""/>
      <w:lvlJc w:val="left"/>
      <w:pPr>
        <w:ind w:left="1224" w:hanging="504"/>
      </w:pPr>
      <w:rPr>
        <w:rFonts w:ascii="Symbol" w:hAnsi="Symbol"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14791A"/>
    <w:multiLevelType w:val="hybridMultilevel"/>
    <w:tmpl w:val="3DF42E90"/>
    <w:lvl w:ilvl="0" w:tplc="B06EEE2A">
      <w:start w:val="1"/>
      <w:numFmt w:val="bullet"/>
      <w:lvlText w:val=""/>
      <w:lvlJc w:val="left"/>
      <w:pPr>
        <w:tabs>
          <w:tab w:val="num" w:pos="720"/>
        </w:tabs>
        <w:ind w:left="720" w:hanging="360"/>
      </w:pPr>
      <w:rPr>
        <w:rFonts w:ascii="Symbol" w:hAnsi="Symbol" w:hint="default"/>
        <w:sz w:val="20"/>
      </w:rPr>
    </w:lvl>
    <w:lvl w:ilvl="1" w:tplc="7E0401FA" w:tentative="1">
      <w:start w:val="1"/>
      <w:numFmt w:val="bullet"/>
      <w:lvlText w:val=""/>
      <w:lvlJc w:val="left"/>
      <w:pPr>
        <w:tabs>
          <w:tab w:val="num" w:pos="1440"/>
        </w:tabs>
        <w:ind w:left="1440" w:hanging="360"/>
      </w:pPr>
      <w:rPr>
        <w:rFonts w:ascii="Symbol" w:hAnsi="Symbol" w:hint="default"/>
        <w:sz w:val="20"/>
      </w:rPr>
    </w:lvl>
    <w:lvl w:ilvl="2" w:tplc="2072FE2A" w:tentative="1">
      <w:start w:val="1"/>
      <w:numFmt w:val="bullet"/>
      <w:lvlText w:val=""/>
      <w:lvlJc w:val="left"/>
      <w:pPr>
        <w:tabs>
          <w:tab w:val="num" w:pos="2160"/>
        </w:tabs>
        <w:ind w:left="2160" w:hanging="360"/>
      </w:pPr>
      <w:rPr>
        <w:rFonts w:ascii="Symbol" w:hAnsi="Symbol" w:hint="default"/>
        <w:sz w:val="20"/>
      </w:rPr>
    </w:lvl>
    <w:lvl w:ilvl="3" w:tplc="29145492" w:tentative="1">
      <w:start w:val="1"/>
      <w:numFmt w:val="bullet"/>
      <w:lvlText w:val=""/>
      <w:lvlJc w:val="left"/>
      <w:pPr>
        <w:tabs>
          <w:tab w:val="num" w:pos="2880"/>
        </w:tabs>
        <w:ind w:left="2880" w:hanging="360"/>
      </w:pPr>
      <w:rPr>
        <w:rFonts w:ascii="Symbol" w:hAnsi="Symbol" w:hint="default"/>
        <w:sz w:val="20"/>
      </w:rPr>
    </w:lvl>
    <w:lvl w:ilvl="4" w:tplc="D40A1352" w:tentative="1">
      <w:start w:val="1"/>
      <w:numFmt w:val="bullet"/>
      <w:lvlText w:val=""/>
      <w:lvlJc w:val="left"/>
      <w:pPr>
        <w:tabs>
          <w:tab w:val="num" w:pos="3600"/>
        </w:tabs>
        <w:ind w:left="3600" w:hanging="360"/>
      </w:pPr>
      <w:rPr>
        <w:rFonts w:ascii="Symbol" w:hAnsi="Symbol" w:hint="default"/>
        <w:sz w:val="20"/>
      </w:rPr>
    </w:lvl>
    <w:lvl w:ilvl="5" w:tplc="7DCC997A" w:tentative="1">
      <w:start w:val="1"/>
      <w:numFmt w:val="bullet"/>
      <w:lvlText w:val=""/>
      <w:lvlJc w:val="left"/>
      <w:pPr>
        <w:tabs>
          <w:tab w:val="num" w:pos="4320"/>
        </w:tabs>
        <w:ind w:left="4320" w:hanging="360"/>
      </w:pPr>
      <w:rPr>
        <w:rFonts w:ascii="Symbol" w:hAnsi="Symbol" w:hint="default"/>
        <w:sz w:val="20"/>
      </w:rPr>
    </w:lvl>
    <w:lvl w:ilvl="6" w:tplc="8856C27E" w:tentative="1">
      <w:start w:val="1"/>
      <w:numFmt w:val="bullet"/>
      <w:lvlText w:val=""/>
      <w:lvlJc w:val="left"/>
      <w:pPr>
        <w:tabs>
          <w:tab w:val="num" w:pos="5040"/>
        </w:tabs>
        <w:ind w:left="5040" w:hanging="360"/>
      </w:pPr>
      <w:rPr>
        <w:rFonts w:ascii="Symbol" w:hAnsi="Symbol" w:hint="default"/>
        <w:sz w:val="20"/>
      </w:rPr>
    </w:lvl>
    <w:lvl w:ilvl="7" w:tplc="F1F25D74" w:tentative="1">
      <w:start w:val="1"/>
      <w:numFmt w:val="bullet"/>
      <w:lvlText w:val=""/>
      <w:lvlJc w:val="left"/>
      <w:pPr>
        <w:tabs>
          <w:tab w:val="num" w:pos="5760"/>
        </w:tabs>
        <w:ind w:left="5760" w:hanging="360"/>
      </w:pPr>
      <w:rPr>
        <w:rFonts w:ascii="Symbol" w:hAnsi="Symbol" w:hint="default"/>
        <w:sz w:val="20"/>
      </w:rPr>
    </w:lvl>
    <w:lvl w:ilvl="8" w:tplc="85FC8DBA"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B46D23"/>
    <w:multiLevelType w:val="hybridMultilevel"/>
    <w:tmpl w:val="3EDE4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09962EC"/>
    <w:multiLevelType w:val="hybridMultilevel"/>
    <w:tmpl w:val="861A0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2131448"/>
    <w:multiLevelType w:val="hybridMultilevel"/>
    <w:tmpl w:val="0ED69166"/>
    <w:lvl w:ilvl="0" w:tplc="08090001">
      <w:start w:val="1"/>
      <w:numFmt w:val="bullet"/>
      <w:lvlText w:val=""/>
      <w:lvlJc w:val="left"/>
      <w:pPr>
        <w:ind w:left="430" w:hanging="360"/>
      </w:pPr>
      <w:rPr>
        <w:rFonts w:ascii="Symbol" w:hAnsi="Symbol" w:hint="default"/>
      </w:rPr>
    </w:lvl>
    <w:lvl w:ilvl="1" w:tplc="08090003">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3" w15:restartNumberingAfterBreak="0">
    <w:nsid w:val="18AD4DD2"/>
    <w:multiLevelType w:val="hybridMultilevel"/>
    <w:tmpl w:val="6EEE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86788C"/>
    <w:multiLevelType w:val="hybridMultilevel"/>
    <w:tmpl w:val="CA28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DD4D66"/>
    <w:multiLevelType w:val="hybridMultilevel"/>
    <w:tmpl w:val="F8C4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A603D1"/>
    <w:multiLevelType w:val="hybridMultilevel"/>
    <w:tmpl w:val="2F58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2134E"/>
    <w:multiLevelType w:val="hybridMultilevel"/>
    <w:tmpl w:val="8C2A89F2"/>
    <w:lvl w:ilvl="0" w:tplc="762AB828">
      <w:start w:val="9"/>
      <w:numFmt w:val="bullet"/>
      <w:lvlText w:val="-"/>
      <w:lvlJc w:val="left"/>
      <w:pPr>
        <w:ind w:left="720" w:hanging="360"/>
      </w:pPr>
      <w:rPr>
        <w:rFonts w:ascii="Arial" w:eastAsiaTheme="minorEastAsia"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2064C3"/>
    <w:multiLevelType w:val="hybridMultilevel"/>
    <w:tmpl w:val="C7909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130F8"/>
    <w:multiLevelType w:val="hybridMultilevel"/>
    <w:tmpl w:val="C0D8B456"/>
    <w:lvl w:ilvl="0" w:tplc="2ECE193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116EDA"/>
    <w:multiLevelType w:val="hybridMultilevel"/>
    <w:tmpl w:val="BD2A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1B3AEF"/>
    <w:multiLevelType w:val="hybridMultilevel"/>
    <w:tmpl w:val="69C2C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C235F"/>
    <w:multiLevelType w:val="hybridMultilevel"/>
    <w:tmpl w:val="79900A7E"/>
    <w:lvl w:ilvl="0" w:tplc="08090001">
      <w:start w:val="1"/>
      <w:numFmt w:val="bullet"/>
      <w:lvlText w:val=""/>
      <w:lvlJc w:val="left"/>
      <w:pPr>
        <w:tabs>
          <w:tab w:val="num" w:pos="1440"/>
        </w:tabs>
        <w:ind w:left="1440" w:hanging="360"/>
      </w:pPr>
      <w:rPr>
        <w:rFonts w:ascii="Symbol" w:hAnsi="Symbol" w:hint="default"/>
        <w:sz w:val="20"/>
      </w:rPr>
    </w:lvl>
    <w:lvl w:ilvl="1" w:tplc="46B05FF8">
      <w:start w:val="1"/>
      <w:numFmt w:val="bullet"/>
      <w:lvlText w:val=""/>
      <w:lvlJc w:val="left"/>
      <w:pPr>
        <w:tabs>
          <w:tab w:val="num" w:pos="2160"/>
        </w:tabs>
        <w:ind w:left="2160" w:hanging="360"/>
      </w:pPr>
      <w:rPr>
        <w:rFonts w:ascii="Wingdings" w:hAnsi="Wingdings" w:hint="default"/>
        <w:sz w:val="20"/>
      </w:rPr>
    </w:lvl>
    <w:lvl w:ilvl="2" w:tplc="25348290">
      <w:start w:val="1"/>
      <w:numFmt w:val="bullet"/>
      <w:lvlText w:val=""/>
      <w:lvlJc w:val="left"/>
      <w:pPr>
        <w:tabs>
          <w:tab w:val="num" w:pos="2880"/>
        </w:tabs>
        <w:ind w:left="2880" w:hanging="360"/>
      </w:pPr>
      <w:rPr>
        <w:rFonts w:ascii="Wingdings" w:hAnsi="Wingdings" w:hint="default"/>
        <w:sz w:val="20"/>
      </w:rPr>
    </w:lvl>
    <w:lvl w:ilvl="3" w:tplc="68923742">
      <w:start w:val="1"/>
      <w:numFmt w:val="bullet"/>
      <w:lvlText w:val=""/>
      <w:lvlJc w:val="left"/>
      <w:pPr>
        <w:tabs>
          <w:tab w:val="num" w:pos="3600"/>
        </w:tabs>
        <w:ind w:left="3600" w:hanging="360"/>
      </w:pPr>
      <w:rPr>
        <w:rFonts w:ascii="Wingdings" w:hAnsi="Wingdings" w:hint="default"/>
        <w:sz w:val="20"/>
      </w:rPr>
    </w:lvl>
    <w:lvl w:ilvl="4" w:tplc="6B0C0BDE">
      <w:start w:val="1"/>
      <w:numFmt w:val="bullet"/>
      <w:lvlText w:val=""/>
      <w:lvlJc w:val="left"/>
      <w:pPr>
        <w:tabs>
          <w:tab w:val="num" w:pos="4320"/>
        </w:tabs>
        <w:ind w:left="4320" w:hanging="360"/>
      </w:pPr>
      <w:rPr>
        <w:rFonts w:ascii="Wingdings" w:hAnsi="Wingdings" w:hint="default"/>
        <w:sz w:val="20"/>
      </w:rPr>
    </w:lvl>
    <w:lvl w:ilvl="5" w:tplc="9140EDEC">
      <w:start w:val="1"/>
      <w:numFmt w:val="bullet"/>
      <w:lvlText w:val=""/>
      <w:lvlJc w:val="left"/>
      <w:pPr>
        <w:tabs>
          <w:tab w:val="num" w:pos="5040"/>
        </w:tabs>
        <w:ind w:left="5040" w:hanging="360"/>
      </w:pPr>
      <w:rPr>
        <w:rFonts w:ascii="Wingdings" w:hAnsi="Wingdings" w:hint="default"/>
        <w:sz w:val="20"/>
      </w:rPr>
    </w:lvl>
    <w:lvl w:ilvl="6" w:tplc="1D8A848A">
      <w:start w:val="1"/>
      <w:numFmt w:val="bullet"/>
      <w:lvlText w:val=""/>
      <w:lvlJc w:val="left"/>
      <w:pPr>
        <w:tabs>
          <w:tab w:val="num" w:pos="5760"/>
        </w:tabs>
        <w:ind w:left="5760" w:hanging="360"/>
      </w:pPr>
      <w:rPr>
        <w:rFonts w:ascii="Wingdings" w:hAnsi="Wingdings" w:hint="default"/>
        <w:sz w:val="20"/>
      </w:rPr>
    </w:lvl>
    <w:lvl w:ilvl="7" w:tplc="1BC6F9DC">
      <w:start w:val="1"/>
      <w:numFmt w:val="bullet"/>
      <w:lvlText w:val=""/>
      <w:lvlJc w:val="left"/>
      <w:pPr>
        <w:tabs>
          <w:tab w:val="num" w:pos="6480"/>
        </w:tabs>
        <w:ind w:left="6480" w:hanging="360"/>
      </w:pPr>
      <w:rPr>
        <w:rFonts w:ascii="Wingdings" w:hAnsi="Wingdings" w:hint="default"/>
        <w:sz w:val="20"/>
      </w:rPr>
    </w:lvl>
    <w:lvl w:ilvl="8" w:tplc="327AEE08">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446D5E27"/>
    <w:multiLevelType w:val="hybridMultilevel"/>
    <w:tmpl w:val="9F142B86"/>
    <w:lvl w:ilvl="0" w:tplc="1AFCAC7E">
      <w:start w:val="1"/>
      <w:numFmt w:val="bullet"/>
      <w:lvlText w:val=""/>
      <w:lvlJc w:val="left"/>
      <w:pPr>
        <w:tabs>
          <w:tab w:val="num" w:pos="1440"/>
        </w:tabs>
        <w:ind w:left="1440" w:hanging="360"/>
      </w:pPr>
      <w:rPr>
        <w:rFonts w:ascii="Wingdings" w:hAnsi="Wingdings" w:hint="default"/>
        <w:sz w:val="20"/>
      </w:rPr>
    </w:lvl>
    <w:lvl w:ilvl="1" w:tplc="CDB645D2">
      <w:start w:val="1"/>
      <w:numFmt w:val="bullet"/>
      <w:lvlText w:val=""/>
      <w:lvlJc w:val="left"/>
      <w:pPr>
        <w:tabs>
          <w:tab w:val="num" w:pos="2160"/>
        </w:tabs>
        <w:ind w:left="2160" w:hanging="360"/>
      </w:pPr>
      <w:rPr>
        <w:rFonts w:ascii="Wingdings" w:hAnsi="Wingdings" w:hint="default"/>
        <w:sz w:val="20"/>
      </w:rPr>
    </w:lvl>
    <w:lvl w:ilvl="2" w:tplc="DCA40AEC">
      <w:start w:val="1"/>
      <w:numFmt w:val="bullet"/>
      <w:lvlText w:val=""/>
      <w:lvlJc w:val="left"/>
      <w:pPr>
        <w:tabs>
          <w:tab w:val="num" w:pos="2880"/>
        </w:tabs>
        <w:ind w:left="2880" w:hanging="360"/>
      </w:pPr>
      <w:rPr>
        <w:rFonts w:ascii="Wingdings" w:hAnsi="Wingdings" w:hint="default"/>
        <w:sz w:val="20"/>
      </w:rPr>
    </w:lvl>
    <w:lvl w:ilvl="3" w:tplc="57E2D680">
      <w:start w:val="1"/>
      <w:numFmt w:val="bullet"/>
      <w:lvlText w:val=""/>
      <w:lvlJc w:val="left"/>
      <w:pPr>
        <w:tabs>
          <w:tab w:val="num" w:pos="3600"/>
        </w:tabs>
        <w:ind w:left="3600" w:hanging="360"/>
      </w:pPr>
      <w:rPr>
        <w:rFonts w:ascii="Wingdings" w:hAnsi="Wingdings" w:hint="default"/>
        <w:sz w:val="20"/>
      </w:rPr>
    </w:lvl>
    <w:lvl w:ilvl="4" w:tplc="897E1008">
      <w:start w:val="1"/>
      <w:numFmt w:val="bullet"/>
      <w:lvlText w:val=""/>
      <w:lvlJc w:val="left"/>
      <w:pPr>
        <w:tabs>
          <w:tab w:val="num" w:pos="4320"/>
        </w:tabs>
        <w:ind w:left="4320" w:hanging="360"/>
      </w:pPr>
      <w:rPr>
        <w:rFonts w:ascii="Wingdings" w:hAnsi="Wingdings" w:hint="default"/>
        <w:sz w:val="20"/>
      </w:rPr>
    </w:lvl>
    <w:lvl w:ilvl="5" w:tplc="542A4D0E">
      <w:start w:val="1"/>
      <w:numFmt w:val="bullet"/>
      <w:lvlText w:val=""/>
      <w:lvlJc w:val="left"/>
      <w:pPr>
        <w:tabs>
          <w:tab w:val="num" w:pos="5040"/>
        </w:tabs>
        <w:ind w:left="5040" w:hanging="360"/>
      </w:pPr>
      <w:rPr>
        <w:rFonts w:ascii="Wingdings" w:hAnsi="Wingdings" w:hint="default"/>
        <w:sz w:val="20"/>
      </w:rPr>
    </w:lvl>
    <w:lvl w:ilvl="6" w:tplc="86BA2354">
      <w:start w:val="1"/>
      <w:numFmt w:val="bullet"/>
      <w:lvlText w:val=""/>
      <w:lvlJc w:val="left"/>
      <w:pPr>
        <w:tabs>
          <w:tab w:val="num" w:pos="5760"/>
        </w:tabs>
        <w:ind w:left="5760" w:hanging="360"/>
      </w:pPr>
      <w:rPr>
        <w:rFonts w:ascii="Wingdings" w:hAnsi="Wingdings" w:hint="default"/>
        <w:sz w:val="20"/>
      </w:rPr>
    </w:lvl>
    <w:lvl w:ilvl="7" w:tplc="CFD47F92">
      <w:start w:val="1"/>
      <w:numFmt w:val="bullet"/>
      <w:lvlText w:val=""/>
      <w:lvlJc w:val="left"/>
      <w:pPr>
        <w:tabs>
          <w:tab w:val="num" w:pos="6480"/>
        </w:tabs>
        <w:ind w:left="6480" w:hanging="360"/>
      </w:pPr>
      <w:rPr>
        <w:rFonts w:ascii="Wingdings" w:hAnsi="Wingdings" w:hint="default"/>
        <w:sz w:val="20"/>
      </w:rPr>
    </w:lvl>
    <w:lvl w:ilvl="8" w:tplc="65F6E324">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49ED52F3"/>
    <w:multiLevelType w:val="hybridMultilevel"/>
    <w:tmpl w:val="FADA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D30EE"/>
    <w:multiLevelType w:val="hybridMultilevel"/>
    <w:tmpl w:val="9B4AF9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284388"/>
    <w:multiLevelType w:val="hybridMultilevel"/>
    <w:tmpl w:val="D2DE0E90"/>
    <w:lvl w:ilvl="0" w:tplc="ABCE9354">
      <w:start w:val="1"/>
      <w:numFmt w:val="bullet"/>
      <w:lvlText w:val=""/>
      <w:lvlJc w:val="left"/>
      <w:pPr>
        <w:tabs>
          <w:tab w:val="num" w:pos="720"/>
        </w:tabs>
        <w:ind w:left="720" w:hanging="360"/>
      </w:pPr>
      <w:rPr>
        <w:rFonts w:ascii="Symbol" w:hAnsi="Symbol" w:hint="default"/>
        <w:sz w:val="20"/>
      </w:rPr>
    </w:lvl>
    <w:lvl w:ilvl="1" w:tplc="674C251E" w:tentative="1">
      <w:start w:val="1"/>
      <w:numFmt w:val="bullet"/>
      <w:lvlText w:val=""/>
      <w:lvlJc w:val="left"/>
      <w:pPr>
        <w:tabs>
          <w:tab w:val="num" w:pos="1440"/>
        </w:tabs>
        <w:ind w:left="1440" w:hanging="360"/>
      </w:pPr>
      <w:rPr>
        <w:rFonts w:ascii="Symbol" w:hAnsi="Symbol" w:hint="default"/>
        <w:sz w:val="20"/>
      </w:rPr>
    </w:lvl>
    <w:lvl w:ilvl="2" w:tplc="6CF2ECBA" w:tentative="1">
      <w:start w:val="1"/>
      <w:numFmt w:val="bullet"/>
      <w:lvlText w:val=""/>
      <w:lvlJc w:val="left"/>
      <w:pPr>
        <w:tabs>
          <w:tab w:val="num" w:pos="2160"/>
        </w:tabs>
        <w:ind w:left="2160" w:hanging="360"/>
      </w:pPr>
      <w:rPr>
        <w:rFonts w:ascii="Symbol" w:hAnsi="Symbol" w:hint="default"/>
        <w:sz w:val="20"/>
      </w:rPr>
    </w:lvl>
    <w:lvl w:ilvl="3" w:tplc="61046252" w:tentative="1">
      <w:start w:val="1"/>
      <w:numFmt w:val="bullet"/>
      <w:lvlText w:val=""/>
      <w:lvlJc w:val="left"/>
      <w:pPr>
        <w:tabs>
          <w:tab w:val="num" w:pos="2880"/>
        </w:tabs>
        <w:ind w:left="2880" w:hanging="360"/>
      </w:pPr>
      <w:rPr>
        <w:rFonts w:ascii="Symbol" w:hAnsi="Symbol" w:hint="default"/>
        <w:sz w:val="20"/>
      </w:rPr>
    </w:lvl>
    <w:lvl w:ilvl="4" w:tplc="6FF0DC62" w:tentative="1">
      <w:start w:val="1"/>
      <w:numFmt w:val="bullet"/>
      <w:lvlText w:val=""/>
      <w:lvlJc w:val="left"/>
      <w:pPr>
        <w:tabs>
          <w:tab w:val="num" w:pos="3600"/>
        </w:tabs>
        <w:ind w:left="3600" w:hanging="360"/>
      </w:pPr>
      <w:rPr>
        <w:rFonts w:ascii="Symbol" w:hAnsi="Symbol" w:hint="default"/>
        <w:sz w:val="20"/>
      </w:rPr>
    </w:lvl>
    <w:lvl w:ilvl="5" w:tplc="48E4E10E" w:tentative="1">
      <w:start w:val="1"/>
      <w:numFmt w:val="bullet"/>
      <w:lvlText w:val=""/>
      <w:lvlJc w:val="left"/>
      <w:pPr>
        <w:tabs>
          <w:tab w:val="num" w:pos="4320"/>
        </w:tabs>
        <w:ind w:left="4320" w:hanging="360"/>
      </w:pPr>
      <w:rPr>
        <w:rFonts w:ascii="Symbol" w:hAnsi="Symbol" w:hint="default"/>
        <w:sz w:val="20"/>
      </w:rPr>
    </w:lvl>
    <w:lvl w:ilvl="6" w:tplc="903270E6" w:tentative="1">
      <w:start w:val="1"/>
      <w:numFmt w:val="bullet"/>
      <w:lvlText w:val=""/>
      <w:lvlJc w:val="left"/>
      <w:pPr>
        <w:tabs>
          <w:tab w:val="num" w:pos="5040"/>
        </w:tabs>
        <w:ind w:left="5040" w:hanging="360"/>
      </w:pPr>
      <w:rPr>
        <w:rFonts w:ascii="Symbol" w:hAnsi="Symbol" w:hint="default"/>
        <w:sz w:val="20"/>
      </w:rPr>
    </w:lvl>
    <w:lvl w:ilvl="7" w:tplc="8FA8A49E" w:tentative="1">
      <w:start w:val="1"/>
      <w:numFmt w:val="bullet"/>
      <w:lvlText w:val=""/>
      <w:lvlJc w:val="left"/>
      <w:pPr>
        <w:tabs>
          <w:tab w:val="num" w:pos="5760"/>
        </w:tabs>
        <w:ind w:left="5760" w:hanging="360"/>
      </w:pPr>
      <w:rPr>
        <w:rFonts w:ascii="Symbol" w:hAnsi="Symbol" w:hint="default"/>
        <w:sz w:val="20"/>
      </w:rPr>
    </w:lvl>
    <w:lvl w:ilvl="8" w:tplc="F2683C0E"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702885"/>
    <w:multiLevelType w:val="hybridMultilevel"/>
    <w:tmpl w:val="782E21A6"/>
    <w:lvl w:ilvl="0" w:tplc="9A1EF5C8">
      <w:start w:val="1"/>
      <w:numFmt w:val="bullet"/>
      <w:lvlText w:val=""/>
      <w:lvlJc w:val="left"/>
      <w:pPr>
        <w:tabs>
          <w:tab w:val="num" w:pos="720"/>
        </w:tabs>
        <w:ind w:left="720" w:hanging="360"/>
      </w:pPr>
      <w:rPr>
        <w:rFonts w:ascii="Symbol" w:hAnsi="Symbol" w:hint="default"/>
        <w:sz w:val="20"/>
      </w:rPr>
    </w:lvl>
    <w:lvl w:ilvl="1" w:tplc="8E32B7B4" w:tentative="1">
      <w:start w:val="1"/>
      <w:numFmt w:val="bullet"/>
      <w:lvlText w:val=""/>
      <w:lvlJc w:val="left"/>
      <w:pPr>
        <w:tabs>
          <w:tab w:val="num" w:pos="1440"/>
        </w:tabs>
        <w:ind w:left="1440" w:hanging="360"/>
      </w:pPr>
      <w:rPr>
        <w:rFonts w:ascii="Symbol" w:hAnsi="Symbol" w:hint="default"/>
        <w:sz w:val="20"/>
      </w:rPr>
    </w:lvl>
    <w:lvl w:ilvl="2" w:tplc="0FC075F4" w:tentative="1">
      <w:start w:val="1"/>
      <w:numFmt w:val="bullet"/>
      <w:lvlText w:val=""/>
      <w:lvlJc w:val="left"/>
      <w:pPr>
        <w:tabs>
          <w:tab w:val="num" w:pos="2160"/>
        </w:tabs>
        <w:ind w:left="2160" w:hanging="360"/>
      </w:pPr>
      <w:rPr>
        <w:rFonts w:ascii="Symbol" w:hAnsi="Symbol" w:hint="default"/>
        <w:sz w:val="20"/>
      </w:rPr>
    </w:lvl>
    <w:lvl w:ilvl="3" w:tplc="90D4ADFE" w:tentative="1">
      <w:start w:val="1"/>
      <w:numFmt w:val="bullet"/>
      <w:lvlText w:val=""/>
      <w:lvlJc w:val="left"/>
      <w:pPr>
        <w:tabs>
          <w:tab w:val="num" w:pos="2880"/>
        </w:tabs>
        <w:ind w:left="2880" w:hanging="360"/>
      </w:pPr>
      <w:rPr>
        <w:rFonts w:ascii="Symbol" w:hAnsi="Symbol" w:hint="default"/>
        <w:sz w:val="20"/>
      </w:rPr>
    </w:lvl>
    <w:lvl w:ilvl="4" w:tplc="986252F0" w:tentative="1">
      <w:start w:val="1"/>
      <w:numFmt w:val="bullet"/>
      <w:lvlText w:val=""/>
      <w:lvlJc w:val="left"/>
      <w:pPr>
        <w:tabs>
          <w:tab w:val="num" w:pos="3600"/>
        </w:tabs>
        <w:ind w:left="3600" w:hanging="360"/>
      </w:pPr>
      <w:rPr>
        <w:rFonts w:ascii="Symbol" w:hAnsi="Symbol" w:hint="default"/>
        <w:sz w:val="20"/>
      </w:rPr>
    </w:lvl>
    <w:lvl w:ilvl="5" w:tplc="4B961898" w:tentative="1">
      <w:start w:val="1"/>
      <w:numFmt w:val="bullet"/>
      <w:lvlText w:val=""/>
      <w:lvlJc w:val="left"/>
      <w:pPr>
        <w:tabs>
          <w:tab w:val="num" w:pos="4320"/>
        </w:tabs>
        <w:ind w:left="4320" w:hanging="360"/>
      </w:pPr>
      <w:rPr>
        <w:rFonts w:ascii="Symbol" w:hAnsi="Symbol" w:hint="default"/>
        <w:sz w:val="20"/>
      </w:rPr>
    </w:lvl>
    <w:lvl w:ilvl="6" w:tplc="E182C25A" w:tentative="1">
      <w:start w:val="1"/>
      <w:numFmt w:val="bullet"/>
      <w:lvlText w:val=""/>
      <w:lvlJc w:val="left"/>
      <w:pPr>
        <w:tabs>
          <w:tab w:val="num" w:pos="5040"/>
        </w:tabs>
        <w:ind w:left="5040" w:hanging="360"/>
      </w:pPr>
      <w:rPr>
        <w:rFonts w:ascii="Symbol" w:hAnsi="Symbol" w:hint="default"/>
        <w:sz w:val="20"/>
      </w:rPr>
    </w:lvl>
    <w:lvl w:ilvl="7" w:tplc="A8EE3498" w:tentative="1">
      <w:start w:val="1"/>
      <w:numFmt w:val="bullet"/>
      <w:lvlText w:val=""/>
      <w:lvlJc w:val="left"/>
      <w:pPr>
        <w:tabs>
          <w:tab w:val="num" w:pos="5760"/>
        </w:tabs>
        <w:ind w:left="5760" w:hanging="360"/>
      </w:pPr>
      <w:rPr>
        <w:rFonts w:ascii="Symbol" w:hAnsi="Symbol" w:hint="default"/>
        <w:sz w:val="20"/>
      </w:rPr>
    </w:lvl>
    <w:lvl w:ilvl="8" w:tplc="F9524652"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9B23BA"/>
    <w:multiLevelType w:val="multilevel"/>
    <w:tmpl w:val="96CCB1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D317C2A"/>
    <w:multiLevelType w:val="multilevel"/>
    <w:tmpl w:val="C7D845BA"/>
    <w:lvl w:ilvl="0">
      <w:start w:val="1"/>
      <w:numFmt w:val="decimal"/>
      <w:lvlText w:val="%1."/>
      <w:lvlJc w:val="left"/>
      <w:pPr>
        <w:ind w:left="360" w:hanging="360"/>
      </w:pPr>
      <w:rPr>
        <w:rFonts w:ascii="Calibri" w:hAnsi="Calibri" w:cs="Times New Roman" w:hint="default"/>
        <w:sz w:val="22"/>
        <w:szCs w:val="22"/>
      </w:rPr>
    </w:lvl>
    <w:lvl w:ilvl="1">
      <w:start w:val="1"/>
      <w:numFmt w:val="decimal"/>
      <w:lvlText w:val="%1.%2."/>
      <w:lvlJc w:val="left"/>
      <w:pPr>
        <w:ind w:left="1000" w:hanging="432"/>
      </w:pPr>
      <w:rPr>
        <w:rFonts w:asciiTheme="minorHAnsi" w:hAnsiTheme="minorHAnsi" w:cs="Times New Roman" w:hint="default"/>
        <w:b w:val="0"/>
        <w:sz w:val="22"/>
        <w:szCs w:val="22"/>
      </w:rPr>
    </w:lvl>
    <w:lvl w:ilvl="2">
      <w:start w:val="1"/>
      <w:numFmt w:val="bullet"/>
      <w:lvlText w:val=""/>
      <w:lvlJc w:val="left"/>
      <w:pPr>
        <w:ind w:left="1224" w:hanging="504"/>
      </w:pPr>
      <w:rPr>
        <w:rFonts w:ascii="Symbol" w:hAnsi="Symbol" w:hint="default"/>
        <w:b w:val="0"/>
        <w:sz w:val="22"/>
        <w:szCs w:val="22"/>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3E5A8E"/>
    <w:multiLevelType w:val="hybridMultilevel"/>
    <w:tmpl w:val="3B4C3102"/>
    <w:lvl w:ilvl="0" w:tplc="838888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746A14"/>
    <w:multiLevelType w:val="hybridMultilevel"/>
    <w:tmpl w:val="9A66E8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1FA7BFE"/>
    <w:multiLevelType w:val="hybridMultilevel"/>
    <w:tmpl w:val="21CA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F56AAD"/>
    <w:multiLevelType w:val="hybridMultilevel"/>
    <w:tmpl w:val="888CEC5C"/>
    <w:lvl w:ilvl="0" w:tplc="0EF89B74">
      <w:start w:val="1"/>
      <w:numFmt w:val="bullet"/>
      <w:lvlText w:val=""/>
      <w:lvlJc w:val="left"/>
      <w:pPr>
        <w:ind w:left="720" w:hanging="360"/>
      </w:pPr>
      <w:rPr>
        <w:rFonts w:ascii="Symbol" w:hAnsi="Symbol" w:hint="default"/>
      </w:rPr>
    </w:lvl>
    <w:lvl w:ilvl="1" w:tplc="2422869C">
      <w:start w:val="1"/>
      <w:numFmt w:val="bullet"/>
      <w:lvlText w:val="o"/>
      <w:lvlJc w:val="left"/>
      <w:pPr>
        <w:ind w:left="1440" w:hanging="360"/>
      </w:pPr>
      <w:rPr>
        <w:rFonts w:ascii="Courier New" w:hAnsi="Courier New" w:hint="default"/>
      </w:rPr>
    </w:lvl>
    <w:lvl w:ilvl="2" w:tplc="B92436E2">
      <w:start w:val="1"/>
      <w:numFmt w:val="bullet"/>
      <w:lvlText w:val=""/>
      <w:lvlJc w:val="left"/>
      <w:pPr>
        <w:ind w:left="2160" w:hanging="360"/>
      </w:pPr>
      <w:rPr>
        <w:rFonts w:ascii="Wingdings" w:hAnsi="Wingdings" w:hint="default"/>
      </w:rPr>
    </w:lvl>
    <w:lvl w:ilvl="3" w:tplc="D6D0613E">
      <w:start w:val="1"/>
      <w:numFmt w:val="bullet"/>
      <w:lvlText w:val=""/>
      <w:lvlJc w:val="left"/>
      <w:pPr>
        <w:ind w:left="2880" w:hanging="360"/>
      </w:pPr>
      <w:rPr>
        <w:rFonts w:ascii="Symbol" w:hAnsi="Symbol" w:hint="default"/>
      </w:rPr>
    </w:lvl>
    <w:lvl w:ilvl="4" w:tplc="F70C0F4A">
      <w:start w:val="1"/>
      <w:numFmt w:val="bullet"/>
      <w:lvlText w:val="o"/>
      <w:lvlJc w:val="left"/>
      <w:pPr>
        <w:ind w:left="3600" w:hanging="360"/>
      </w:pPr>
      <w:rPr>
        <w:rFonts w:ascii="Courier New" w:hAnsi="Courier New" w:hint="default"/>
      </w:rPr>
    </w:lvl>
    <w:lvl w:ilvl="5" w:tplc="095C7F00">
      <w:start w:val="1"/>
      <w:numFmt w:val="bullet"/>
      <w:lvlText w:val=""/>
      <w:lvlJc w:val="left"/>
      <w:pPr>
        <w:ind w:left="4320" w:hanging="360"/>
      </w:pPr>
      <w:rPr>
        <w:rFonts w:ascii="Wingdings" w:hAnsi="Wingdings" w:hint="default"/>
      </w:rPr>
    </w:lvl>
    <w:lvl w:ilvl="6" w:tplc="9296FD4E">
      <w:start w:val="1"/>
      <w:numFmt w:val="bullet"/>
      <w:lvlText w:val=""/>
      <w:lvlJc w:val="left"/>
      <w:pPr>
        <w:ind w:left="5040" w:hanging="360"/>
      </w:pPr>
      <w:rPr>
        <w:rFonts w:ascii="Symbol" w:hAnsi="Symbol" w:hint="default"/>
      </w:rPr>
    </w:lvl>
    <w:lvl w:ilvl="7" w:tplc="67FCC702">
      <w:start w:val="1"/>
      <w:numFmt w:val="bullet"/>
      <w:lvlText w:val="o"/>
      <w:lvlJc w:val="left"/>
      <w:pPr>
        <w:ind w:left="5760" w:hanging="360"/>
      </w:pPr>
      <w:rPr>
        <w:rFonts w:ascii="Courier New" w:hAnsi="Courier New" w:hint="default"/>
      </w:rPr>
    </w:lvl>
    <w:lvl w:ilvl="8" w:tplc="2370D4EE">
      <w:start w:val="1"/>
      <w:numFmt w:val="bullet"/>
      <w:lvlText w:val=""/>
      <w:lvlJc w:val="left"/>
      <w:pPr>
        <w:ind w:left="6480" w:hanging="360"/>
      </w:pPr>
      <w:rPr>
        <w:rFonts w:ascii="Wingdings" w:hAnsi="Wingdings" w:hint="default"/>
      </w:rPr>
    </w:lvl>
  </w:abstractNum>
  <w:abstractNum w:abstractNumId="34" w15:restartNumberingAfterBreak="0">
    <w:nsid w:val="69134F05"/>
    <w:multiLevelType w:val="hybridMultilevel"/>
    <w:tmpl w:val="6FACB6A6"/>
    <w:lvl w:ilvl="0" w:tplc="D24A20E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84669C"/>
    <w:multiLevelType w:val="hybridMultilevel"/>
    <w:tmpl w:val="71E4A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E30072F"/>
    <w:multiLevelType w:val="hybridMultilevel"/>
    <w:tmpl w:val="6D167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326BFC"/>
    <w:multiLevelType w:val="hybridMultilevel"/>
    <w:tmpl w:val="8132FEA6"/>
    <w:lvl w:ilvl="0" w:tplc="EEC80B0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66589"/>
    <w:multiLevelType w:val="hybridMultilevel"/>
    <w:tmpl w:val="227E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715EC6"/>
    <w:multiLevelType w:val="hybridMultilevel"/>
    <w:tmpl w:val="E7E349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num>
  <w:num w:numId="2">
    <w:abstractNumId w:val="31"/>
  </w:num>
  <w:num w:numId="3">
    <w:abstractNumId w:val="26"/>
  </w:num>
  <w:num w:numId="4">
    <w:abstractNumId w:val="9"/>
  </w:num>
  <w:num w:numId="5">
    <w:abstractNumId w:val="27"/>
  </w:num>
  <w:num w:numId="6">
    <w:abstractNumId w:val="5"/>
  </w:num>
  <w:num w:numId="7">
    <w:abstractNumId w:val="25"/>
  </w:num>
  <w:num w:numId="8">
    <w:abstractNumId w:val="12"/>
  </w:num>
  <w:num w:numId="9">
    <w:abstractNumId w:val="3"/>
  </w:num>
  <w:num w:numId="10">
    <w:abstractNumId w:val="16"/>
  </w:num>
  <w:num w:numId="11">
    <w:abstractNumId w:val="2"/>
  </w:num>
  <w:num w:numId="12">
    <w:abstractNumId w:val="20"/>
  </w:num>
  <w:num w:numId="13">
    <w:abstractNumId w:val="36"/>
  </w:num>
  <w:num w:numId="14">
    <w:abstractNumId w:val="30"/>
  </w:num>
  <w:num w:numId="15">
    <w:abstractNumId w:val="23"/>
  </w:num>
  <w:num w:numId="16">
    <w:abstractNumId w:val="34"/>
  </w:num>
  <w:num w:numId="17">
    <w:abstractNumId w:val="24"/>
  </w:num>
  <w:num w:numId="18">
    <w:abstractNumId w:val="15"/>
  </w:num>
  <w:num w:numId="19">
    <w:abstractNumId w:val="35"/>
  </w:num>
  <w:num w:numId="20">
    <w:abstractNumId w:val="36"/>
  </w:num>
  <w:num w:numId="21">
    <w:abstractNumId w:val="36"/>
  </w:num>
  <w:num w:numId="22">
    <w:abstractNumId w:val="14"/>
  </w:num>
  <w:num w:numId="23">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 w:numId="27">
    <w:abstractNumId w:val="10"/>
  </w:num>
  <w:num w:numId="28">
    <w:abstractNumId w:val="19"/>
  </w:num>
  <w:num w:numId="29">
    <w:abstractNumId w:val="32"/>
  </w:num>
  <w:num w:numId="30">
    <w:abstractNumId w:val="21"/>
  </w:num>
  <w:num w:numId="31">
    <w:abstractNumId w:val="1"/>
  </w:num>
  <w:num w:numId="32">
    <w:abstractNumId w:val="39"/>
  </w:num>
  <w:num w:numId="33">
    <w:abstractNumId w:val="0"/>
  </w:num>
  <w:num w:numId="34">
    <w:abstractNumId w:val="18"/>
  </w:num>
  <w:num w:numId="35">
    <w:abstractNumId w:val="22"/>
  </w:num>
  <w:num w:numId="36">
    <w:abstractNumId w:val="38"/>
  </w:num>
  <w:num w:numId="37">
    <w:abstractNumId w:val="17"/>
  </w:num>
  <w:num w:numId="38">
    <w:abstractNumId w:val="4"/>
  </w:num>
  <w:num w:numId="39">
    <w:abstractNumId w:val="13"/>
  </w:num>
  <w:num w:numId="40">
    <w:abstractNumId w:val="33"/>
  </w:num>
  <w:num w:numId="41">
    <w:abstractNumId w:val="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EB"/>
    <w:rsid w:val="00000A82"/>
    <w:rsid w:val="000015FA"/>
    <w:rsid w:val="00004A20"/>
    <w:rsid w:val="00010831"/>
    <w:rsid w:val="00010CA6"/>
    <w:rsid w:val="00012BBC"/>
    <w:rsid w:val="00013AE1"/>
    <w:rsid w:val="00013F13"/>
    <w:rsid w:val="00014BB4"/>
    <w:rsid w:val="000158C0"/>
    <w:rsid w:val="00015E97"/>
    <w:rsid w:val="00017E0A"/>
    <w:rsid w:val="000231B9"/>
    <w:rsid w:val="000260F6"/>
    <w:rsid w:val="00030727"/>
    <w:rsid w:val="000325E8"/>
    <w:rsid w:val="000424D8"/>
    <w:rsid w:val="00042ECD"/>
    <w:rsid w:val="00050568"/>
    <w:rsid w:val="0005248E"/>
    <w:rsid w:val="00052F9B"/>
    <w:rsid w:val="00055EF4"/>
    <w:rsid w:val="000615F5"/>
    <w:rsid w:val="00065EEF"/>
    <w:rsid w:val="00067446"/>
    <w:rsid w:val="000700D3"/>
    <w:rsid w:val="00070865"/>
    <w:rsid w:val="00072693"/>
    <w:rsid w:val="0007602A"/>
    <w:rsid w:val="00082CFE"/>
    <w:rsid w:val="00083C8A"/>
    <w:rsid w:val="000843E1"/>
    <w:rsid w:val="00085234"/>
    <w:rsid w:val="00086173"/>
    <w:rsid w:val="000912DB"/>
    <w:rsid w:val="00091524"/>
    <w:rsid w:val="000920EE"/>
    <w:rsid w:val="0009549A"/>
    <w:rsid w:val="00095C15"/>
    <w:rsid w:val="00096DB5"/>
    <w:rsid w:val="00097FC1"/>
    <w:rsid w:val="000A2D70"/>
    <w:rsid w:val="000A2E81"/>
    <w:rsid w:val="000A3180"/>
    <w:rsid w:val="000A376F"/>
    <w:rsid w:val="000A3933"/>
    <w:rsid w:val="000A3CED"/>
    <w:rsid w:val="000A3EA0"/>
    <w:rsid w:val="000A46F2"/>
    <w:rsid w:val="000B0F7F"/>
    <w:rsid w:val="000B1A08"/>
    <w:rsid w:val="000B1B2A"/>
    <w:rsid w:val="000B66E9"/>
    <w:rsid w:val="000B7671"/>
    <w:rsid w:val="000C082F"/>
    <w:rsid w:val="000C19EB"/>
    <w:rsid w:val="000C3041"/>
    <w:rsid w:val="000C3A28"/>
    <w:rsid w:val="000D15CC"/>
    <w:rsid w:val="000D3F2D"/>
    <w:rsid w:val="000D3F3A"/>
    <w:rsid w:val="000D57D8"/>
    <w:rsid w:val="000D6CA6"/>
    <w:rsid w:val="000D6D05"/>
    <w:rsid w:val="000E17C7"/>
    <w:rsid w:val="000E2EE5"/>
    <w:rsid w:val="000E2FCA"/>
    <w:rsid w:val="000E312E"/>
    <w:rsid w:val="000E416B"/>
    <w:rsid w:val="000F320F"/>
    <w:rsid w:val="000F4B45"/>
    <w:rsid w:val="000F51C7"/>
    <w:rsid w:val="000F6C45"/>
    <w:rsid w:val="00101029"/>
    <w:rsid w:val="00104A4F"/>
    <w:rsid w:val="00104DFD"/>
    <w:rsid w:val="00105D0B"/>
    <w:rsid w:val="00110310"/>
    <w:rsid w:val="001110EB"/>
    <w:rsid w:val="00112A9D"/>
    <w:rsid w:val="00112AD0"/>
    <w:rsid w:val="00112DE6"/>
    <w:rsid w:val="001159FE"/>
    <w:rsid w:val="001210E4"/>
    <w:rsid w:val="00121DD1"/>
    <w:rsid w:val="00123670"/>
    <w:rsid w:val="001239D3"/>
    <w:rsid w:val="00124937"/>
    <w:rsid w:val="00125AAA"/>
    <w:rsid w:val="00127B3E"/>
    <w:rsid w:val="00130652"/>
    <w:rsid w:val="00130E96"/>
    <w:rsid w:val="001313E5"/>
    <w:rsid w:val="0013238D"/>
    <w:rsid w:val="00140D36"/>
    <w:rsid w:val="001430F6"/>
    <w:rsid w:val="001434B8"/>
    <w:rsid w:val="001440F2"/>
    <w:rsid w:val="001446C2"/>
    <w:rsid w:val="00144702"/>
    <w:rsid w:val="00145D76"/>
    <w:rsid w:val="00147A84"/>
    <w:rsid w:val="00150AB3"/>
    <w:rsid w:val="001546A4"/>
    <w:rsid w:val="001567DB"/>
    <w:rsid w:val="00156B22"/>
    <w:rsid w:val="00164308"/>
    <w:rsid w:val="00167A67"/>
    <w:rsid w:val="001725F1"/>
    <w:rsid w:val="00172D41"/>
    <w:rsid w:val="0017468C"/>
    <w:rsid w:val="00181BB8"/>
    <w:rsid w:val="00182B03"/>
    <w:rsid w:val="00187070"/>
    <w:rsid w:val="00190F23"/>
    <w:rsid w:val="00194E49"/>
    <w:rsid w:val="001958EF"/>
    <w:rsid w:val="001A2A94"/>
    <w:rsid w:val="001A5AAC"/>
    <w:rsid w:val="001A678B"/>
    <w:rsid w:val="001B1945"/>
    <w:rsid w:val="001B2B9F"/>
    <w:rsid w:val="001B32AD"/>
    <w:rsid w:val="001B3A29"/>
    <w:rsid w:val="001B5023"/>
    <w:rsid w:val="001B6BBE"/>
    <w:rsid w:val="001B7624"/>
    <w:rsid w:val="001C15D1"/>
    <w:rsid w:val="001C1B0B"/>
    <w:rsid w:val="001C1B90"/>
    <w:rsid w:val="001D3205"/>
    <w:rsid w:val="001D33A1"/>
    <w:rsid w:val="001D4585"/>
    <w:rsid w:val="001E21E6"/>
    <w:rsid w:val="001E2989"/>
    <w:rsid w:val="001E3FBC"/>
    <w:rsid w:val="001E4F4B"/>
    <w:rsid w:val="001E7FEE"/>
    <w:rsid w:val="001F0FD3"/>
    <w:rsid w:val="001F6BCD"/>
    <w:rsid w:val="001F6DF5"/>
    <w:rsid w:val="00200A09"/>
    <w:rsid w:val="00202734"/>
    <w:rsid w:val="002040A1"/>
    <w:rsid w:val="00207B06"/>
    <w:rsid w:val="0021003F"/>
    <w:rsid w:val="00213879"/>
    <w:rsid w:val="00213D9D"/>
    <w:rsid w:val="00214207"/>
    <w:rsid w:val="00214621"/>
    <w:rsid w:val="00215BD8"/>
    <w:rsid w:val="00215CE1"/>
    <w:rsid w:val="00216166"/>
    <w:rsid w:val="00216994"/>
    <w:rsid w:val="00221533"/>
    <w:rsid w:val="00226DE8"/>
    <w:rsid w:val="002305FB"/>
    <w:rsid w:val="00230DF6"/>
    <w:rsid w:val="00233359"/>
    <w:rsid w:val="00233E7A"/>
    <w:rsid w:val="00234D4E"/>
    <w:rsid w:val="00237F0F"/>
    <w:rsid w:val="00242859"/>
    <w:rsid w:val="00242BCE"/>
    <w:rsid w:val="00242C74"/>
    <w:rsid w:val="00244BC3"/>
    <w:rsid w:val="00244DFE"/>
    <w:rsid w:val="00245F99"/>
    <w:rsid w:val="002461B9"/>
    <w:rsid w:val="00250985"/>
    <w:rsid w:val="00256133"/>
    <w:rsid w:val="0026348A"/>
    <w:rsid w:val="00264173"/>
    <w:rsid w:val="00264B3A"/>
    <w:rsid w:val="00265218"/>
    <w:rsid w:val="0026562E"/>
    <w:rsid w:val="00267616"/>
    <w:rsid w:val="00272E86"/>
    <w:rsid w:val="00273248"/>
    <w:rsid w:val="002745EA"/>
    <w:rsid w:val="00276AA9"/>
    <w:rsid w:val="002777E8"/>
    <w:rsid w:val="00280A46"/>
    <w:rsid w:val="0028442A"/>
    <w:rsid w:val="002851D3"/>
    <w:rsid w:val="00286168"/>
    <w:rsid w:val="0028672D"/>
    <w:rsid w:val="00286F3A"/>
    <w:rsid w:val="00286F45"/>
    <w:rsid w:val="002915AF"/>
    <w:rsid w:val="00291C91"/>
    <w:rsid w:val="0029325E"/>
    <w:rsid w:val="00293A75"/>
    <w:rsid w:val="00295970"/>
    <w:rsid w:val="00296C92"/>
    <w:rsid w:val="002A16FC"/>
    <w:rsid w:val="002A36B7"/>
    <w:rsid w:val="002A3BE6"/>
    <w:rsid w:val="002A6953"/>
    <w:rsid w:val="002B100F"/>
    <w:rsid w:val="002B1DAE"/>
    <w:rsid w:val="002B1F0B"/>
    <w:rsid w:val="002B2085"/>
    <w:rsid w:val="002B3CCA"/>
    <w:rsid w:val="002B4405"/>
    <w:rsid w:val="002B499F"/>
    <w:rsid w:val="002B595A"/>
    <w:rsid w:val="002B6031"/>
    <w:rsid w:val="002B764D"/>
    <w:rsid w:val="002C08B5"/>
    <w:rsid w:val="002C230C"/>
    <w:rsid w:val="002C2438"/>
    <w:rsid w:val="002C34C9"/>
    <w:rsid w:val="002C47FB"/>
    <w:rsid w:val="002C5B48"/>
    <w:rsid w:val="002C69C2"/>
    <w:rsid w:val="002D757C"/>
    <w:rsid w:val="002E09CB"/>
    <w:rsid w:val="002E3065"/>
    <w:rsid w:val="002E5E13"/>
    <w:rsid w:val="002E6067"/>
    <w:rsid w:val="002E6E2A"/>
    <w:rsid w:val="002E7E5E"/>
    <w:rsid w:val="002F3291"/>
    <w:rsid w:val="002F3A18"/>
    <w:rsid w:val="002F3D83"/>
    <w:rsid w:val="002F4243"/>
    <w:rsid w:val="002F7F81"/>
    <w:rsid w:val="003026A8"/>
    <w:rsid w:val="003038F2"/>
    <w:rsid w:val="00310C73"/>
    <w:rsid w:val="00310DDD"/>
    <w:rsid w:val="00311A3C"/>
    <w:rsid w:val="00314719"/>
    <w:rsid w:val="00320D21"/>
    <w:rsid w:val="0032129A"/>
    <w:rsid w:val="00323B3A"/>
    <w:rsid w:val="003244C3"/>
    <w:rsid w:val="00327F63"/>
    <w:rsid w:val="00331CCC"/>
    <w:rsid w:val="003342C9"/>
    <w:rsid w:val="00335249"/>
    <w:rsid w:val="00335976"/>
    <w:rsid w:val="00336A8D"/>
    <w:rsid w:val="00337384"/>
    <w:rsid w:val="003376C8"/>
    <w:rsid w:val="00337DC8"/>
    <w:rsid w:val="003401E0"/>
    <w:rsid w:val="00340AD9"/>
    <w:rsid w:val="00341AB6"/>
    <w:rsid w:val="00341AF9"/>
    <w:rsid w:val="00344BA6"/>
    <w:rsid w:val="00346D18"/>
    <w:rsid w:val="0035163D"/>
    <w:rsid w:val="0035210D"/>
    <w:rsid w:val="00352278"/>
    <w:rsid w:val="00353765"/>
    <w:rsid w:val="00353B68"/>
    <w:rsid w:val="00354B24"/>
    <w:rsid w:val="003551CF"/>
    <w:rsid w:val="00355C63"/>
    <w:rsid w:val="0036022F"/>
    <w:rsid w:val="0036150A"/>
    <w:rsid w:val="00365403"/>
    <w:rsid w:val="00367B9A"/>
    <w:rsid w:val="003712D6"/>
    <w:rsid w:val="00371302"/>
    <w:rsid w:val="003722C6"/>
    <w:rsid w:val="00372AFA"/>
    <w:rsid w:val="00372EEB"/>
    <w:rsid w:val="00375409"/>
    <w:rsid w:val="0037630E"/>
    <w:rsid w:val="00380A42"/>
    <w:rsid w:val="00382306"/>
    <w:rsid w:val="00382D40"/>
    <w:rsid w:val="00383777"/>
    <w:rsid w:val="00383B6A"/>
    <w:rsid w:val="00386A50"/>
    <w:rsid w:val="0039131B"/>
    <w:rsid w:val="00393006"/>
    <w:rsid w:val="003954AA"/>
    <w:rsid w:val="003A1C26"/>
    <w:rsid w:val="003A491F"/>
    <w:rsid w:val="003A6180"/>
    <w:rsid w:val="003B007B"/>
    <w:rsid w:val="003B1975"/>
    <w:rsid w:val="003B42F5"/>
    <w:rsid w:val="003B47CF"/>
    <w:rsid w:val="003B498A"/>
    <w:rsid w:val="003C010B"/>
    <w:rsid w:val="003C0C19"/>
    <w:rsid w:val="003C0F9E"/>
    <w:rsid w:val="003C1383"/>
    <w:rsid w:val="003C4E3B"/>
    <w:rsid w:val="003C5B61"/>
    <w:rsid w:val="003C636E"/>
    <w:rsid w:val="003D0AB0"/>
    <w:rsid w:val="003D0CB8"/>
    <w:rsid w:val="003D0CEA"/>
    <w:rsid w:val="003D1AE4"/>
    <w:rsid w:val="003D2F44"/>
    <w:rsid w:val="003D473A"/>
    <w:rsid w:val="003D70FC"/>
    <w:rsid w:val="003E1AF1"/>
    <w:rsid w:val="003E2E80"/>
    <w:rsid w:val="003E7177"/>
    <w:rsid w:val="003F0BC5"/>
    <w:rsid w:val="003F33EC"/>
    <w:rsid w:val="00400D73"/>
    <w:rsid w:val="00400DA8"/>
    <w:rsid w:val="00402319"/>
    <w:rsid w:val="004023B6"/>
    <w:rsid w:val="00405459"/>
    <w:rsid w:val="00407A9A"/>
    <w:rsid w:val="00411078"/>
    <w:rsid w:val="004122BF"/>
    <w:rsid w:val="00416764"/>
    <w:rsid w:val="00417FCE"/>
    <w:rsid w:val="0042208B"/>
    <w:rsid w:val="00422B37"/>
    <w:rsid w:val="00424117"/>
    <w:rsid w:val="00430BCF"/>
    <w:rsid w:val="00431169"/>
    <w:rsid w:val="00431850"/>
    <w:rsid w:val="0043245F"/>
    <w:rsid w:val="004328C5"/>
    <w:rsid w:val="00432AAB"/>
    <w:rsid w:val="004351EE"/>
    <w:rsid w:val="004367AE"/>
    <w:rsid w:val="00440E0A"/>
    <w:rsid w:val="00444FBD"/>
    <w:rsid w:val="004533FC"/>
    <w:rsid w:val="0045433F"/>
    <w:rsid w:val="0045617D"/>
    <w:rsid w:val="004561E1"/>
    <w:rsid w:val="00456918"/>
    <w:rsid w:val="0045730F"/>
    <w:rsid w:val="0046012A"/>
    <w:rsid w:val="00461276"/>
    <w:rsid w:val="0046362A"/>
    <w:rsid w:val="00467EC6"/>
    <w:rsid w:val="004702AE"/>
    <w:rsid w:val="00471163"/>
    <w:rsid w:val="004732B5"/>
    <w:rsid w:val="00482DC4"/>
    <w:rsid w:val="0048431F"/>
    <w:rsid w:val="00487BD7"/>
    <w:rsid w:val="004940BA"/>
    <w:rsid w:val="0049745B"/>
    <w:rsid w:val="0049785B"/>
    <w:rsid w:val="004A1C50"/>
    <w:rsid w:val="004A291C"/>
    <w:rsid w:val="004B1149"/>
    <w:rsid w:val="004B4150"/>
    <w:rsid w:val="004B54EE"/>
    <w:rsid w:val="004B5526"/>
    <w:rsid w:val="004C0F8F"/>
    <w:rsid w:val="004C51B5"/>
    <w:rsid w:val="004D20EF"/>
    <w:rsid w:val="004D3EAB"/>
    <w:rsid w:val="004D4211"/>
    <w:rsid w:val="004D798B"/>
    <w:rsid w:val="004E12E1"/>
    <w:rsid w:val="004E174D"/>
    <w:rsid w:val="004E293A"/>
    <w:rsid w:val="004E3AB0"/>
    <w:rsid w:val="004E62DD"/>
    <w:rsid w:val="004F0ED2"/>
    <w:rsid w:val="004F12BC"/>
    <w:rsid w:val="004F2870"/>
    <w:rsid w:val="004F3C43"/>
    <w:rsid w:val="004F41D5"/>
    <w:rsid w:val="004F5C76"/>
    <w:rsid w:val="004F6618"/>
    <w:rsid w:val="005014F8"/>
    <w:rsid w:val="00503FD0"/>
    <w:rsid w:val="0050505B"/>
    <w:rsid w:val="00507F96"/>
    <w:rsid w:val="00510AA6"/>
    <w:rsid w:val="00510CC9"/>
    <w:rsid w:val="00512AD9"/>
    <w:rsid w:val="00513548"/>
    <w:rsid w:val="00520537"/>
    <w:rsid w:val="00520620"/>
    <w:rsid w:val="005219EC"/>
    <w:rsid w:val="00521D0A"/>
    <w:rsid w:val="005221D8"/>
    <w:rsid w:val="00523673"/>
    <w:rsid w:val="00524D10"/>
    <w:rsid w:val="00525B05"/>
    <w:rsid w:val="00526373"/>
    <w:rsid w:val="00526832"/>
    <w:rsid w:val="00531D63"/>
    <w:rsid w:val="00532644"/>
    <w:rsid w:val="00532762"/>
    <w:rsid w:val="005332CD"/>
    <w:rsid w:val="00534109"/>
    <w:rsid w:val="005366E9"/>
    <w:rsid w:val="005376A2"/>
    <w:rsid w:val="00540ABB"/>
    <w:rsid w:val="00541F32"/>
    <w:rsid w:val="00542189"/>
    <w:rsid w:val="0054283B"/>
    <w:rsid w:val="0054373C"/>
    <w:rsid w:val="00545402"/>
    <w:rsid w:val="00545FA9"/>
    <w:rsid w:val="0054787D"/>
    <w:rsid w:val="005550D6"/>
    <w:rsid w:val="005612B4"/>
    <w:rsid w:val="00561B46"/>
    <w:rsid w:val="00561FAC"/>
    <w:rsid w:val="00562B63"/>
    <w:rsid w:val="00564F7A"/>
    <w:rsid w:val="005661D8"/>
    <w:rsid w:val="005662ED"/>
    <w:rsid w:val="005711A4"/>
    <w:rsid w:val="005712D7"/>
    <w:rsid w:val="00571F7B"/>
    <w:rsid w:val="00574EEC"/>
    <w:rsid w:val="005759C2"/>
    <w:rsid w:val="00576DC9"/>
    <w:rsid w:val="00576FC9"/>
    <w:rsid w:val="00580ABF"/>
    <w:rsid w:val="005822D0"/>
    <w:rsid w:val="00582818"/>
    <w:rsid w:val="00583DA9"/>
    <w:rsid w:val="00583E63"/>
    <w:rsid w:val="00584916"/>
    <w:rsid w:val="00591EB1"/>
    <w:rsid w:val="0059215B"/>
    <w:rsid w:val="005936AE"/>
    <w:rsid w:val="00594B24"/>
    <w:rsid w:val="00596F85"/>
    <w:rsid w:val="005A0870"/>
    <w:rsid w:val="005A0BAD"/>
    <w:rsid w:val="005A3171"/>
    <w:rsid w:val="005A3D65"/>
    <w:rsid w:val="005A4562"/>
    <w:rsid w:val="005A534B"/>
    <w:rsid w:val="005B3442"/>
    <w:rsid w:val="005B384C"/>
    <w:rsid w:val="005B68F1"/>
    <w:rsid w:val="005C37EF"/>
    <w:rsid w:val="005C3DE0"/>
    <w:rsid w:val="005C4F63"/>
    <w:rsid w:val="005C5611"/>
    <w:rsid w:val="005C68D3"/>
    <w:rsid w:val="005D0616"/>
    <w:rsid w:val="005D0BCB"/>
    <w:rsid w:val="005D12A3"/>
    <w:rsid w:val="005D1925"/>
    <w:rsid w:val="005D35E1"/>
    <w:rsid w:val="005D3731"/>
    <w:rsid w:val="005D5246"/>
    <w:rsid w:val="005D6723"/>
    <w:rsid w:val="005E0DED"/>
    <w:rsid w:val="005E1AA3"/>
    <w:rsid w:val="005E7B02"/>
    <w:rsid w:val="005F0716"/>
    <w:rsid w:val="005F1C96"/>
    <w:rsid w:val="005F267F"/>
    <w:rsid w:val="005F4D41"/>
    <w:rsid w:val="005F5071"/>
    <w:rsid w:val="005F6162"/>
    <w:rsid w:val="005F7926"/>
    <w:rsid w:val="00605A6E"/>
    <w:rsid w:val="006109B9"/>
    <w:rsid w:val="00614CED"/>
    <w:rsid w:val="00617437"/>
    <w:rsid w:val="00617ADF"/>
    <w:rsid w:val="00620273"/>
    <w:rsid w:val="00622056"/>
    <w:rsid w:val="00622BDA"/>
    <w:rsid w:val="00622D57"/>
    <w:rsid w:val="00626D49"/>
    <w:rsid w:val="00627B52"/>
    <w:rsid w:val="00631E10"/>
    <w:rsid w:val="006325C6"/>
    <w:rsid w:val="00634323"/>
    <w:rsid w:val="00635505"/>
    <w:rsid w:val="00635C26"/>
    <w:rsid w:val="006360D3"/>
    <w:rsid w:val="00640795"/>
    <w:rsid w:val="00640C1F"/>
    <w:rsid w:val="00641A63"/>
    <w:rsid w:val="0064252F"/>
    <w:rsid w:val="00643028"/>
    <w:rsid w:val="00643556"/>
    <w:rsid w:val="00644A56"/>
    <w:rsid w:val="00650750"/>
    <w:rsid w:val="00653143"/>
    <w:rsid w:val="00654396"/>
    <w:rsid w:val="00656D58"/>
    <w:rsid w:val="00656DC3"/>
    <w:rsid w:val="00656DD4"/>
    <w:rsid w:val="00657445"/>
    <w:rsid w:val="0066018F"/>
    <w:rsid w:val="006601E8"/>
    <w:rsid w:val="006606EE"/>
    <w:rsid w:val="00662545"/>
    <w:rsid w:val="0066265F"/>
    <w:rsid w:val="00662AE2"/>
    <w:rsid w:val="0066332B"/>
    <w:rsid w:val="006642B3"/>
    <w:rsid w:val="00664FDD"/>
    <w:rsid w:val="00665336"/>
    <w:rsid w:val="00666F44"/>
    <w:rsid w:val="00672F91"/>
    <w:rsid w:val="00673423"/>
    <w:rsid w:val="00674749"/>
    <w:rsid w:val="00675329"/>
    <w:rsid w:val="00675482"/>
    <w:rsid w:val="00677998"/>
    <w:rsid w:val="0068427D"/>
    <w:rsid w:val="00684971"/>
    <w:rsid w:val="00684E63"/>
    <w:rsid w:val="00690B44"/>
    <w:rsid w:val="00690C15"/>
    <w:rsid w:val="00690DDC"/>
    <w:rsid w:val="00691DB5"/>
    <w:rsid w:val="00693DA1"/>
    <w:rsid w:val="006952AB"/>
    <w:rsid w:val="00696019"/>
    <w:rsid w:val="006965CC"/>
    <w:rsid w:val="006A039D"/>
    <w:rsid w:val="006A1447"/>
    <w:rsid w:val="006A2EA4"/>
    <w:rsid w:val="006A52C6"/>
    <w:rsid w:val="006B080C"/>
    <w:rsid w:val="006B0913"/>
    <w:rsid w:val="006B74EA"/>
    <w:rsid w:val="006C13BC"/>
    <w:rsid w:val="006C6B28"/>
    <w:rsid w:val="006D05C6"/>
    <w:rsid w:val="006D1287"/>
    <w:rsid w:val="006D5BB8"/>
    <w:rsid w:val="006D603B"/>
    <w:rsid w:val="006D788C"/>
    <w:rsid w:val="006E012C"/>
    <w:rsid w:val="006E0235"/>
    <w:rsid w:val="006E3638"/>
    <w:rsid w:val="006E4A80"/>
    <w:rsid w:val="006F06CD"/>
    <w:rsid w:val="006F2053"/>
    <w:rsid w:val="006F3232"/>
    <w:rsid w:val="00700F30"/>
    <w:rsid w:val="00702218"/>
    <w:rsid w:val="0070269B"/>
    <w:rsid w:val="007065C0"/>
    <w:rsid w:val="00706F4B"/>
    <w:rsid w:val="00711E8D"/>
    <w:rsid w:val="00715A5F"/>
    <w:rsid w:val="00716A68"/>
    <w:rsid w:val="00721779"/>
    <w:rsid w:val="007262B7"/>
    <w:rsid w:val="007309B4"/>
    <w:rsid w:val="00734DB4"/>
    <w:rsid w:val="00736A33"/>
    <w:rsid w:val="00736C43"/>
    <w:rsid w:val="00741482"/>
    <w:rsid w:val="007508E1"/>
    <w:rsid w:val="007553F1"/>
    <w:rsid w:val="00756030"/>
    <w:rsid w:val="00756DB5"/>
    <w:rsid w:val="00757054"/>
    <w:rsid w:val="007603C7"/>
    <w:rsid w:val="0076243E"/>
    <w:rsid w:val="00764FA9"/>
    <w:rsid w:val="00770DFC"/>
    <w:rsid w:val="007710AD"/>
    <w:rsid w:val="007733BA"/>
    <w:rsid w:val="00777CED"/>
    <w:rsid w:val="00777D1C"/>
    <w:rsid w:val="00780CB5"/>
    <w:rsid w:val="007828EF"/>
    <w:rsid w:val="00782B92"/>
    <w:rsid w:val="00784030"/>
    <w:rsid w:val="00787CA0"/>
    <w:rsid w:val="0079027B"/>
    <w:rsid w:val="00790C58"/>
    <w:rsid w:val="00794F7E"/>
    <w:rsid w:val="00796408"/>
    <w:rsid w:val="007A4732"/>
    <w:rsid w:val="007B4838"/>
    <w:rsid w:val="007B508A"/>
    <w:rsid w:val="007B5236"/>
    <w:rsid w:val="007B78AE"/>
    <w:rsid w:val="007C0E09"/>
    <w:rsid w:val="007C2450"/>
    <w:rsid w:val="007C2A9B"/>
    <w:rsid w:val="007C3282"/>
    <w:rsid w:val="007C5C91"/>
    <w:rsid w:val="007D2220"/>
    <w:rsid w:val="007D2990"/>
    <w:rsid w:val="007D2E2C"/>
    <w:rsid w:val="007D3BA6"/>
    <w:rsid w:val="007D5796"/>
    <w:rsid w:val="007D67A5"/>
    <w:rsid w:val="007D7625"/>
    <w:rsid w:val="007E447B"/>
    <w:rsid w:val="007E733C"/>
    <w:rsid w:val="007E7692"/>
    <w:rsid w:val="007F2368"/>
    <w:rsid w:val="007F489D"/>
    <w:rsid w:val="008015CC"/>
    <w:rsid w:val="008027AD"/>
    <w:rsid w:val="00806ED8"/>
    <w:rsid w:val="00807C48"/>
    <w:rsid w:val="0081092E"/>
    <w:rsid w:val="0081136B"/>
    <w:rsid w:val="00814202"/>
    <w:rsid w:val="00815B3C"/>
    <w:rsid w:val="008209D4"/>
    <w:rsid w:val="00824F8A"/>
    <w:rsid w:val="00826BFC"/>
    <w:rsid w:val="00826E89"/>
    <w:rsid w:val="00832389"/>
    <w:rsid w:val="00832861"/>
    <w:rsid w:val="0083404A"/>
    <w:rsid w:val="00835C64"/>
    <w:rsid w:val="00841033"/>
    <w:rsid w:val="00843D2F"/>
    <w:rsid w:val="008503EC"/>
    <w:rsid w:val="00850635"/>
    <w:rsid w:val="008522F3"/>
    <w:rsid w:val="0085413D"/>
    <w:rsid w:val="00856391"/>
    <w:rsid w:val="0085695A"/>
    <w:rsid w:val="00856DE1"/>
    <w:rsid w:val="0086001B"/>
    <w:rsid w:val="008619E0"/>
    <w:rsid w:val="00866A93"/>
    <w:rsid w:val="00866AE9"/>
    <w:rsid w:val="00870D7F"/>
    <w:rsid w:val="00871A8A"/>
    <w:rsid w:val="0087344D"/>
    <w:rsid w:val="00876B47"/>
    <w:rsid w:val="0088030F"/>
    <w:rsid w:val="00880599"/>
    <w:rsid w:val="00882DA9"/>
    <w:rsid w:val="00883713"/>
    <w:rsid w:val="00884B4D"/>
    <w:rsid w:val="00886F06"/>
    <w:rsid w:val="00890587"/>
    <w:rsid w:val="00891516"/>
    <w:rsid w:val="00891CE5"/>
    <w:rsid w:val="008923D9"/>
    <w:rsid w:val="00895112"/>
    <w:rsid w:val="008A1D14"/>
    <w:rsid w:val="008B553C"/>
    <w:rsid w:val="008B5BC6"/>
    <w:rsid w:val="008C2A6D"/>
    <w:rsid w:val="008C2B6E"/>
    <w:rsid w:val="008C2B86"/>
    <w:rsid w:val="008C7253"/>
    <w:rsid w:val="008D1052"/>
    <w:rsid w:val="008D4C3E"/>
    <w:rsid w:val="008D567B"/>
    <w:rsid w:val="008D7D2B"/>
    <w:rsid w:val="008E13FC"/>
    <w:rsid w:val="008E3672"/>
    <w:rsid w:val="008E50C0"/>
    <w:rsid w:val="008E5304"/>
    <w:rsid w:val="008E69F3"/>
    <w:rsid w:val="008E6DC5"/>
    <w:rsid w:val="008F0930"/>
    <w:rsid w:val="008F21E5"/>
    <w:rsid w:val="008F2CB4"/>
    <w:rsid w:val="008F3302"/>
    <w:rsid w:val="008F4BBE"/>
    <w:rsid w:val="008F64C7"/>
    <w:rsid w:val="008F6AFF"/>
    <w:rsid w:val="0090083E"/>
    <w:rsid w:val="00903232"/>
    <w:rsid w:val="00906AB7"/>
    <w:rsid w:val="009150AA"/>
    <w:rsid w:val="00916021"/>
    <w:rsid w:val="009161E9"/>
    <w:rsid w:val="0092217A"/>
    <w:rsid w:val="009222F2"/>
    <w:rsid w:val="009240B0"/>
    <w:rsid w:val="00927B72"/>
    <w:rsid w:val="00931DDE"/>
    <w:rsid w:val="009325C3"/>
    <w:rsid w:val="00937456"/>
    <w:rsid w:val="00941334"/>
    <w:rsid w:val="00941769"/>
    <w:rsid w:val="009432AD"/>
    <w:rsid w:val="00946A49"/>
    <w:rsid w:val="009508C7"/>
    <w:rsid w:val="00950DCD"/>
    <w:rsid w:val="00951C6A"/>
    <w:rsid w:val="009533C3"/>
    <w:rsid w:val="00953A78"/>
    <w:rsid w:val="00954137"/>
    <w:rsid w:val="00955166"/>
    <w:rsid w:val="009569E6"/>
    <w:rsid w:val="00956BAD"/>
    <w:rsid w:val="009630A3"/>
    <w:rsid w:val="0096588A"/>
    <w:rsid w:val="009658E8"/>
    <w:rsid w:val="009708D0"/>
    <w:rsid w:val="00970F8D"/>
    <w:rsid w:val="00971349"/>
    <w:rsid w:val="00971D47"/>
    <w:rsid w:val="00972643"/>
    <w:rsid w:val="009740A7"/>
    <w:rsid w:val="00974458"/>
    <w:rsid w:val="0098064A"/>
    <w:rsid w:val="009821EB"/>
    <w:rsid w:val="00983A8B"/>
    <w:rsid w:val="00985C57"/>
    <w:rsid w:val="00985DB4"/>
    <w:rsid w:val="0099143B"/>
    <w:rsid w:val="009925D4"/>
    <w:rsid w:val="00993036"/>
    <w:rsid w:val="009958B0"/>
    <w:rsid w:val="0099671C"/>
    <w:rsid w:val="00997431"/>
    <w:rsid w:val="009A0AC4"/>
    <w:rsid w:val="009A14D7"/>
    <w:rsid w:val="009A1F0D"/>
    <w:rsid w:val="009A2148"/>
    <w:rsid w:val="009A35E1"/>
    <w:rsid w:val="009A4A59"/>
    <w:rsid w:val="009B0787"/>
    <w:rsid w:val="009B4F08"/>
    <w:rsid w:val="009C065A"/>
    <w:rsid w:val="009C43C3"/>
    <w:rsid w:val="009D3DD7"/>
    <w:rsid w:val="009D6C6C"/>
    <w:rsid w:val="009E14EB"/>
    <w:rsid w:val="009E1B83"/>
    <w:rsid w:val="009E2BE7"/>
    <w:rsid w:val="009E3FA6"/>
    <w:rsid w:val="009E4D68"/>
    <w:rsid w:val="009F2FAB"/>
    <w:rsid w:val="009F3395"/>
    <w:rsid w:val="009F4B2E"/>
    <w:rsid w:val="009F5CBF"/>
    <w:rsid w:val="009F72C9"/>
    <w:rsid w:val="009F78A2"/>
    <w:rsid w:val="00A00A30"/>
    <w:rsid w:val="00A01EF1"/>
    <w:rsid w:val="00A023CB"/>
    <w:rsid w:val="00A023F3"/>
    <w:rsid w:val="00A027CE"/>
    <w:rsid w:val="00A14973"/>
    <w:rsid w:val="00A14AFF"/>
    <w:rsid w:val="00A17116"/>
    <w:rsid w:val="00A2080F"/>
    <w:rsid w:val="00A223E8"/>
    <w:rsid w:val="00A23008"/>
    <w:rsid w:val="00A24684"/>
    <w:rsid w:val="00A252C5"/>
    <w:rsid w:val="00A25A0E"/>
    <w:rsid w:val="00A26030"/>
    <w:rsid w:val="00A26C99"/>
    <w:rsid w:val="00A26DF8"/>
    <w:rsid w:val="00A32727"/>
    <w:rsid w:val="00A364BF"/>
    <w:rsid w:val="00A40E8C"/>
    <w:rsid w:val="00A47156"/>
    <w:rsid w:val="00A47733"/>
    <w:rsid w:val="00A52300"/>
    <w:rsid w:val="00A567A7"/>
    <w:rsid w:val="00A629C9"/>
    <w:rsid w:val="00A64B93"/>
    <w:rsid w:val="00A6604B"/>
    <w:rsid w:val="00A7139F"/>
    <w:rsid w:val="00A738F4"/>
    <w:rsid w:val="00A75F66"/>
    <w:rsid w:val="00A764F8"/>
    <w:rsid w:val="00A80520"/>
    <w:rsid w:val="00A82288"/>
    <w:rsid w:val="00A82F73"/>
    <w:rsid w:val="00A84F80"/>
    <w:rsid w:val="00A84FEF"/>
    <w:rsid w:val="00A86E6A"/>
    <w:rsid w:val="00A93BC5"/>
    <w:rsid w:val="00A93DFB"/>
    <w:rsid w:val="00A944B9"/>
    <w:rsid w:val="00A9665C"/>
    <w:rsid w:val="00AA16C0"/>
    <w:rsid w:val="00AA42EC"/>
    <w:rsid w:val="00AA76E3"/>
    <w:rsid w:val="00AB0698"/>
    <w:rsid w:val="00AB297D"/>
    <w:rsid w:val="00AB3E37"/>
    <w:rsid w:val="00AB6448"/>
    <w:rsid w:val="00AC0068"/>
    <w:rsid w:val="00AC68C6"/>
    <w:rsid w:val="00AC6D1F"/>
    <w:rsid w:val="00AD04CB"/>
    <w:rsid w:val="00AD11CD"/>
    <w:rsid w:val="00AD1842"/>
    <w:rsid w:val="00AD18C0"/>
    <w:rsid w:val="00AD1DE3"/>
    <w:rsid w:val="00AD21B5"/>
    <w:rsid w:val="00AD2CDD"/>
    <w:rsid w:val="00AD3EAF"/>
    <w:rsid w:val="00AD4FD8"/>
    <w:rsid w:val="00AD5C65"/>
    <w:rsid w:val="00AD7859"/>
    <w:rsid w:val="00AF0C15"/>
    <w:rsid w:val="00AF0E78"/>
    <w:rsid w:val="00AF0E79"/>
    <w:rsid w:val="00AF5D81"/>
    <w:rsid w:val="00AF61DC"/>
    <w:rsid w:val="00B031CA"/>
    <w:rsid w:val="00B037A2"/>
    <w:rsid w:val="00B05779"/>
    <w:rsid w:val="00B11DD3"/>
    <w:rsid w:val="00B12188"/>
    <w:rsid w:val="00B15278"/>
    <w:rsid w:val="00B1781D"/>
    <w:rsid w:val="00B2059F"/>
    <w:rsid w:val="00B2338E"/>
    <w:rsid w:val="00B238D7"/>
    <w:rsid w:val="00B26626"/>
    <w:rsid w:val="00B27BB1"/>
    <w:rsid w:val="00B27DEE"/>
    <w:rsid w:val="00B309A5"/>
    <w:rsid w:val="00B33ADF"/>
    <w:rsid w:val="00B34DE8"/>
    <w:rsid w:val="00B374C6"/>
    <w:rsid w:val="00B41696"/>
    <w:rsid w:val="00B420DB"/>
    <w:rsid w:val="00B42A54"/>
    <w:rsid w:val="00B447ED"/>
    <w:rsid w:val="00B47AB7"/>
    <w:rsid w:val="00B50470"/>
    <w:rsid w:val="00B54E47"/>
    <w:rsid w:val="00B57568"/>
    <w:rsid w:val="00B606F3"/>
    <w:rsid w:val="00B60D69"/>
    <w:rsid w:val="00B6181C"/>
    <w:rsid w:val="00B67D76"/>
    <w:rsid w:val="00B71C71"/>
    <w:rsid w:val="00B71FA4"/>
    <w:rsid w:val="00B7208A"/>
    <w:rsid w:val="00B725BD"/>
    <w:rsid w:val="00B76E7E"/>
    <w:rsid w:val="00B82FC9"/>
    <w:rsid w:val="00B87033"/>
    <w:rsid w:val="00B87383"/>
    <w:rsid w:val="00B94E86"/>
    <w:rsid w:val="00B96300"/>
    <w:rsid w:val="00B96B83"/>
    <w:rsid w:val="00B9749D"/>
    <w:rsid w:val="00BA1453"/>
    <w:rsid w:val="00BA598E"/>
    <w:rsid w:val="00BA6627"/>
    <w:rsid w:val="00BB071B"/>
    <w:rsid w:val="00BB1A38"/>
    <w:rsid w:val="00BB6808"/>
    <w:rsid w:val="00BC10C3"/>
    <w:rsid w:val="00BC2587"/>
    <w:rsid w:val="00BC280F"/>
    <w:rsid w:val="00BC29F1"/>
    <w:rsid w:val="00BC2F6A"/>
    <w:rsid w:val="00BC39E2"/>
    <w:rsid w:val="00BC54AC"/>
    <w:rsid w:val="00BC5A9F"/>
    <w:rsid w:val="00BC6D45"/>
    <w:rsid w:val="00BD1319"/>
    <w:rsid w:val="00BD146F"/>
    <w:rsid w:val="00BD6881"/>
    <w:rsid w:val="00BE2B15"/>
    <w:rsid w:val="00BE2BB4"/>
    <w:rsid w:val="00BE39C2"/>
    <w:rsid w:val="00BE6AC0"/>
    <w:rsid w:val="00BF0251"/>
    <w:rsid w:val="00BF26EA"/>
    <w:rsid w:val="00BF2F15"/>
    <w:rsid w:val="00BF3484"/>
    <w:rsid w:val="00C0101C"/>
    <w:rsid w:val="00C0192B"/>
    <w:rsid w:val="00C023E3"/>
    <w:rsid w:val="00C02A09"/>
    <w:rsid w:val="00C03EF3"/>
    <w:rsid w:val="00C04173"/>
    <w:rsid w:val="00C04FCA"/>
    <w:rsid w:val="00C0622C"/>
    <w:rsid w:val="00C06930"/>
    <w:rsid w:val="00C0717B"/>
    <w:rsid w:val="00C07623"/>
    <w:rsid w:val="00C0776D"/>
    <w:rsid w:val="00C123EB"/>
    <w:rsid w:val="00C1268F"/>
    <w:rsid w:val="00C139A5"/>
    <w:rsid w:val="00C13BC8"/>
    <w:rsid w:val="00C15D74"/>
    <w:rsid w:val="00C16F84"/>
    <w:rsid w:val="00C2075D"/>
    <w:rsid w:val="00C215B9"/>
    <w:rsid w:val="00C21C39"/>
    <w:rsid w:val="00C22437"/>
    <w:rsid w:val="00C2599E"/>
    <w:rsid w:val="00C27725"/>
    <w:rsid w:val="00C27CB8"/>
    <w:rsid w:val="00C3172B"/>
    <w:rsid w:val="00C333B1"/>
    <w:rsid w:val="00C34455"/>
    <w:rsid w:val="00C3447E"/>
    <w:rsid w:val="00C36057"/>
    <w:rsid w:val="00C365B1"/>
    <w:rsid w:val="00C36947"/>
    <w:rsid w:val="00C36973"/>
    <w:rsid w:val="00C40193"/>
    <w:rsid w:val="00C448F3"/>
    <w:rsid w:val="00C52A09"/>
    <w:rsid w:val="00C54257"/>
    <w:rsid w:val="00C5576F"/>
    <w:rsid w:val="00C60F2F"/>
    <w:rsid w:val="00C61BD2"/>
    <w:rsid w:val="00C636F5"/>
    <w:rsid w:val="00C63939"/>
    <w:rsid w:val="00C63C4E"/>
    <w:rsid w:val="00C643D8"/>
    <w:rsid w:val="00C653E6"/>
    <w:rsid w:val="00C66070"/>
    <w:rsid w:val="00C6670B"/>
    <w:rsid w:val="00C66CB4"/>
    <w:rsid w:val="00C670A6"/>
    <w:rsid w:val="00C671C4"/>
    <w:rsid w:val="00C70C24"/>
    <w:rsid w:val="00C71AB5"/>
    <w:rsid w:val="00C77514"/>
    <w:rsid w:val="00C77F68"/>
    <w:rsid w:val="00C80101"/>
    <w:rsid w:val="00C818D2"/>
    <w:rsid w:val="00C82658"/>
    <w:rsid w:val="00C82E77"/>
    <w:rsid w:val="00C83457"/>
    <w:rsid w:val="00C83AE6"/>
    <w:rsid w:val="00C84919"/>
    <w:rsid w:val="00C84B4A"/>
    <w:rsid w:val="00C85846"/>
    <w:rsid w:val="00C85CF1"/>
    <w:rsid w:val="00C93E41"/>
    <w:rsid w:val="00C955B4"/>
    <w:rsid w:val="00C95B95"/>
    <w:rsid w:val="00C97858"/>
    <w:rsid w:val="00CA1832"/>
    <w:rsid w:val="00CA19D4"/>
    <w:rsid w:val="00CA46F2"/>
    <w:rsid w:val="00CA52EF"/>
    <w:rsid w:val="00CA55DC"/>
    <w:rsid w:val="00CA6F49"/>
    <w:rsid w:val="00CA7CE5"/>
    <w:rsid w:val="00CB1B79"/>
    <w:rsid w:val="00CB40ED"/>
    <w:rsid w:val="00CB4444"/>
    <w:rsid w:val="00CB5387"/>
    <w:rsid w:val="00CB6B7F"/>
    <w:rsid w:val="00CB6D49"/>
    <w:rsid w:val="00CC0A54"/>
    <w:rsid w:val="00CC12A0"/>
    <w:rsid w:val="00CC1CB2"/>
    <w:rsid w:val="00CC26F8"/>
    <w:rsid w:val="00CC2F25"/>
    <w:rsid w:val="00CC6CC9"/>
    <w:rsid w:val="00CC7C92"/>
    <w:rsid w:val="00CD0D7E"/>
    <w:rsid w:val="00CD2A4C"/>
    <w:rsid w:val="00CD3C3B"/>
    <w:rsid w:val="00CD45AF"/>
    <w:rsid w:val="00CD63C2"/>
    <w:rsid w:val="00CE07CB"/>
    <w:rsid w:val="00CE07CE"/>
    <w:rsid w:val="00CE4BD9"/>
    <w:rsid w:val="00CE67FD"/>
    <w:rsid w:val="00CE70F9"/>
    <w:rsid w:val="00CF04D1"/>
    <w:rsid w:val="00CF3DE6"/>
    <w:rsid w:val="00CF4C56"/>
    <w:rsid w:val="00CF553D"/>
    <w:rsid w:val="00CF56AD"/>
    <w:rsid w:val="00CF694A"/>
    <w:rsid w:val="00D0073C"/>
    <w:rsid w:val="00D023D5"/>
    <w:rsid w:val="00D0311C"/>
    <w:rsid w:val="00D05B98"/>
    <w:rsid w:val="00D0728A"/>
    <w:rsid w:val="00D07ED2"/>
    <w:rsid w:val="00D11F50"/>
    <w:rsid w:val="00D12054"/>
    <w:rsid w:val="00D12C19"/>
    <w:rsid w:val="00D169C3"/>
    <w:rsid w:val="00D200BF"/>
    <w:rsid w:val="00D21C79"/>
    <w:rsid w:val="00D24A01"/>
    <w:rsid w:val="00D24F68"/>
    <w:rsid w:val="00D25A12"/>
    <w:rsid w:val="00D27225"/>
    <w:rsid w:val="00D3046E"/>
    <w:rsid w:val="00D30FC7"/>
    <w:rsid w:val="00D35D12"/>
    <w:rsid w:val="00D37E60"/>
    <w:rsid w:val="00D37FCC"/>
    <w:rsid w:val="00D4025F"/>
    <w:rsid w:val="00D40BA4"/>
    <w:rsid w:val="00D42A9D"/>
    <w:rsid w:val="00D45149"/>
    <w:rsid w:val="00D4700A"/>
    <w:rsid w:val="00D4772F"/>
    <w:rsid w:val="00D51CA6"/>
    <w:rsid w:val="00D52FE4"/>
    <w:rsid w:val="00D5537E"/>
    <w:rsid w:val="00D55D6C"/>
    <w:rsid w:val="00D57ED7"/>
    <w:rsid w:val="00D60608"/>
    <w:rsid w:val="00D60E82"/>
    <w:rsid w:val="00D6283D"/>
    <w:rsid w:val="00D70F25"/>
    <w:rsid w:val="00D7106A"/>
    <w:rsid w:val="00D73491"/>
    <w:rsid w:val="00D763AA"/>
    <w:rsid w:val="00D802F5"/>
    <w:rsid w:val="00D823FA"/>
    <w:rsid w:val="00D82E35"/>
    <w:rsid w:val="00D83359"/>
    <w:rsid w:val="00D8454D"/>
    <w:rsid w:val="00D84DB7"/>
    <w:rsid w:val="00D94210"/>
    <w:rsid w:val="00D95CAB"/>
    <w:rsid w:val="00D96987"/>
    <w:rsid w:val="00D97E5D"/>
    <w:rsid w:val="00DA1021"/>
    <w:rsid w:val="00DA4400"/>
    <w:rsid w:val="00DA46CA"/>
    <w:rsid w:val="00DA6021"/>
    <w:rsid w:val="00DA67BD"/>
    <w:rsid w:val="00DA699A"/>
    <w:rsid w:val="00DB09AC"/>
    <w:rsid w:val="00DB2115"/>
    <w:rsid w:val="00DB3BC6"/>
    <w:rsid w:val="00DB7DF2"/>
    <w:rsid w:val="00DC00AD"/>
    <w:rsid w:val="00DC0FCF"/>
    <w:rsid w:val="00DC4D32"/>
    <w:rsid w:val="00DC5E76"/>
    <w:rsid w:val="00DC6793"/>
    <w:rsid w:val="00DC7881"/>
    <w:rsid w:val="00DD3934"/>
    <w:rsid w:val="00DD51B8"/>
    <w:rsid w:val="00DD5670"/>
    <w:rsid w:val="00DD5AAD"/>
    <w:rsid w:val="00DE12D7"/>
    <w:rsid w:val="00DE647E"/>
    <w:rsid w:val="00DE66A2"/>
    <w:rsid w:val="00DE76EF"/>
    <w:rsid w:val="00DF3FFF"/>
    <w:rsid w:val="00DF4A77"/>
    <w:rsid w:val="00DF5AA7"/>
    <w:rsid w:val="00DF7D2E"/>
    <w:rsid w:val="00E04834"/>
    <w:rsid w:val="00E04F2A"/>
    <w:rsid w:val="00E10EA5"/>
    <w:rsid w:val="00E11AFF"/>
    <w:rsid w:val="00E149D0"/>
    <w:rsid w:val="00E16380"/>
    <w:rsid w:val="00E2246B"/>
    <w:rsid w:val="00E22D60"/>
    <w:rsid w:val="00E23F43"/>
    <w:rsid w:val="00E24EEA"/>
    <w:rsid w:val="00E25F9B"/>
    <w:rsid w:val="00E263F6"/>
    <w:rsid w:val="00E3241A"/>
    <w:rsid w:val="00E32B4E"/>
    <w:rsid w:val="00E343E1"/>
    <w:rsid w:val="00E3496F"/>
    <w:rsid w:val="00E41490"/>
    <w:rsid w:val="00E44429"/>
    <w:rsid w:val="00E448BE"/>
    <w:rsid w:val="00E5000F"/>
    <w:rsid w:val="00E51E85"/>
    <w:rsid w:val="00E529F9"/>
    <w:rsid w:val="00E5439F"/>
    <w:rsid w:val="00E566A0"/>
    <w:rsid w:val="00E6059E"/>
    <w:rsid w:val="00E6285C"/>
    <w:rsid w:val="00E62D75"/>
    <w:rsid w:val="00E639D4"/>
    <w:rsid w:val="00E646F3"/>
    <w:rsid w:val="00E71D54"/>
    <w:rsid w:val="00E76F81"/>
    <w:rsid w:val="00E80E23"/>
    <w:rsid w:val="00E8464C"/>
    <w:rsid w:val="00E84EB9"/>
    <w:rsid w:val="00E852EB"/>
    <w:rsid w:val="00E856E7"/>
    <w:rsid w:val="00E87A87"/>
    <w:rsid w:val="00E907AE"/>
    <w:rsid w:val="00E90DF4"/>
    <w:rsid w:val="00E9241E"/>
    <w:rsid w:val="00E93168"/>
    <w:rsid w:val="00E94568"/>
    <w:rsid w:val="00E9677E"/>
    <w:rsid w:val="00E967E0"/>
    <w:rsid w:val="00EA3959"/>
    <w:rsid w:val="00EA6295"/>
    <w:rsid w:val="00EB0AD4"/>
    <w:rsid w:val="00EB4CC2"/>
    <w:rsid w:val="00EB57FE"/>
    <w:rsid w:val="00EB64C4"/>
    <w:rsid w:val="00EC0667"/>
    <w:rsid w:val="00EC0715"/>
    <w:rsid w:val="00EC236A"/>
    <w:rsid w:val="00EC3196"/>
    <w:rsid w:val="00EC37BD"/>
    <w:rsid w:val="00EC5AF4"/>
    <w:rsid w:val="00EC7419"/>
    <w:rsid w:val="00EC7ACE"/>
    <w:rsid w:val="00ED2A29"/>
    <w:rsid w:val="00ED389B"/>
    <w:rsid w:val="00ED4237"/>
    <w:rsid w:val="00ED6641"/>
    <w:rsid w:val="00ED715B"/>
    <w:rsid w:val="00ED75D5"/>
    <w:rsid w:val="00EE392C"/>
    <w:rsid w:val="00EF0078"/>
    <w:rsid w:val="00EF357C"/>
    <w:rsid w:val="00EF412A"/>
    <w:rsid w:val="00EF6F1F"/>
    <w:rsid w:val="00F01330"/>
    <w:rsid w:val="00F033B4"/>
    <w:rsid w:val="00F03C2F"/>
    <w:rsid w:val="00F05B1A"/>
    <w:rsid w:val="00F10196"/>
    <w:rsid w:val="00F139E6"/>
    <w:rsid w:val="00F15D94"/>
    <w:rsid w:val="00F167DA"/>
    <w:rsid w:val="00F20C32"/>
    <w:rsid w:val="00F20F04"/>
    <w:rsid w:val="00F21EE6"/>
    <w:rsid w:val="00F2595B"/>
    <w:rsid w:val="00F26A3A"/>
    <w:rsid w:val="00F30435"/>
    <w:rsid w:val="00F33D5C"/>
    <w:rsid w:val="00F33F9E"/>
    <w:rsid w:val="00F377FF"/>
    <w:rsid w:val="00F4417A"/>
    <w:rsid w:val="00F4499E"/>
    <w:rsid w:val="00F503A9"/>
    <w:rsid w:val="00F5284A"/>
    <w:rsid w:val="00F52CBC"/>
    <w:rsid w:val="00F67C34"/>
    <w:rsid w:val="00F72ACF"/>
    <w:rsid w:val="00F77A6D"/>
    <w:rsid w:val="00F77F87"/>
    <w:rsid w:val="00F819AF"/>
    <w:rsid w:val="00F8215F"/>
    <w:rsid w:val="00F841E7"/>
    <w:rsid w:val="00F874FD"/>
    <w:rsid w:val="00F901E4"/>
    <w:rsid w:val="00F93911"/>
    <w:rsid w:val="00F957CF"/>
    <w:rsid w:val="00F96846"/>
    <w:rsid w:val="00F96B22"/>
    <w:rsid w:val="00FA1C31"/>
    <w:rsid w:val="00FA627B"/>
    <w:rsid w:val="00FA70EE"/>
    <w:rsid w:val="00FB2CB0"/>
    <w:rsid w:val="00FB3904"/>
    <w:rsid w:val="00FC06F9"/>
    <w:rsid w:val="00FC0A72"/>
    <w:rsid w:val="00FC23FB"/>
    <w:rsid w:val="00FC29F1"/>
    <w:rsid w:val="00FC2D2F"/>
    <w:rsid w:val="00FC2F98"/>
    <w:rsid w:val="00FC32EA"/>
    <w:rsid w:val="00FC3629"/>
    <w:rsid w:val="00FC6F5A"/>
    <w:rsid w:val="00FC753A"/>
    <w:rsid w:val="00FD008E"/>
    <w:rsid w:val="00FD2979"/>
    <w:rsid w:val="00FD2AC1"/>
    <w:rsid w:val="00FD4D74"/>
    <w:rsid w:val="00FD5021"/>
    <w:rsid w:val="00FD5A93"/>
    <w:rsid w:val="00FD63E8"/>
    <w:rsid w:val="00FE04DA"/>
    <w:rsid w:val="00FE30A1"/>
    <w:rsid w:val="00FE3406"/>
    <w:rsid w:val="00FF134E"/>
    <w:rsid w:val="00FF13FD"/>
    <w:rsid w:val="00FF5D36"/>
    <w:rsid w:val="00FF6074"/>
    <w:rsid w:val="00FF637A"/>
    <w:rsid w:val="00FF65AE"/>
    <w:rsid w:val="014C0530"/>
    <w:rsid w:val="01982D0D"/>
    <w:rsid w:val="01C18416"/>
    <w:rsid w:val="01F290A0"/>
    <w:rsid w:val="01F6C739"/>
    <w:rsid w:val="01FA4D06"/>
    <w:rsid w:val="02253070"/>
    <w:rsid w:val="025229E6"/>
    <w:rsid w:val="02A34291"/>
    <w:rsid w:val="03E555C0"/>
    <w:rsid w:val="03EB3B69"/>
    <w:rsid w:val="04254144"/>
    <w:rsid w:val="047DD809"/>
    <w:rsid w:val="04851501"/>
    <w:rsid w:val="04A0CF51"/>
    <w:rsid w:val="04CFCDCF"/>
    <w:rsid w:val="04F3B609"/>
    <w:rsid w:val="0504B7EC"/>
    <w:rsid w:val="05A86991"/>
    <w:rsid w:val="05C80363"/>
    <w:rsid w:val="07639B75"/>
    <w:rsid w:val="07922021"/>
    <w:rsid w:val="080C3B79"/>
    <w:rsid w:val="081372F5"/>
    <w:rsid w:val="081FB639"/>
    <w:rsid w:val="0824EBDD"/>
    <w:rsid w:val="084D94C1"/>
    <w:rsid w:val="08E819B2"/>
    <w:rsid w:val="08F68ED6"/>
    <w:rsid w:val="092FE8C0"/>
    <w:rsid w:val="09DB2770"/>
    <w:rsid w:val="0A2E52BF"/>
    <w:rsid w:val="0AC8F09E"/>
    <w:rsid w:val="0B0BEF72"/>
    <w:rsid w:val="0B0DE3CE"/>
    <w:rsid w:val="0B5AB227"/>
    <w:rsid w:val="0B5BE5C3"/>
    <w:rsid w:val="0BF47D84"/>
    <w:rsid w:val="0C15073B"/>
    <w:rsid w:val="0CCDCF49"/>
    <w:rsid w:val="0CFC5CC3"/>
    <w:rsid w:val="0CFD21B4"/>
    <w:rsid w:val="0D66719D"/>
    <w:rsid w:val="0D72BA8A"/>
    <w:rsid w:val="0E10A9AC"/>
    <w:rsid w:val="0E2C60B8"/>
    <w:rsid w:val="0E6FD376"/>
    <w:rsid w:val="0E9110FF"/>
    <w:rsid w:val="0EBB7433"/>
    <w:rsid w:val="0EE6DE1E"/>
    <w:rsid w:val="0EFF6618"/>
    <w:rsid w:val="0F103BCA"/>
    <w:rsid w:val="0F596A07"/>
    <w:rsid w:val="0F5B9441"/>
    <w:rsid w:val="0FD433C3"/>
    <w:rsid w:val="0FED2C84"/>
    <w:rsid w:val="101565AC"/>
    <w:rsid w:val="108A3467"/>
    <w:rsid w:val="10C90398"/>
    <w:rsid w:val="10EBABC2"/>
    <w:rsid w:val="1117EB00"/>
    <w:rsid w:val="1122B58A"/>
    <w:rsid w:val="113AFAA5"/>
    <w:rsid w:val="118F98D4"/>
    <w:rsid w:val="11E8FD5B"/>
    <w:rsid w:val="1234BB9D"/>
    <w:rsid w:val="12B99B4F"/>
    <w:rsid w:val="13543392"/>
    <w:rsid w:val="138CED18"/>
    <w:rsid w:val="13FDC2AA"/>
    <w:rsid w:val="1436C0EE"/>
    <w:rsid w:val="145747AA"/>
    <w:rsid w:val="14725138"/>
    <w:rsid w:val="14D01414"/>
    <w:rsid w:val="1500D052"/>
    <w:rsid w:val="153A78D1"/>
    <w:rsid w:val="15A83304"/>
    <w:rsid w:val="15BD791D"/>
    <w:rsid w:val="15D92EA3"/>
    <w:rsid w:val="16727F61"/>
    <w:rsid w:val="170E348D"/>
    <w:rsid w:val="17B94608"/>
    <w:rsid w:val="17C16C48"/>
    <w:rsid w:val="18605E3B"/>
    <w:rsid w:val="18941958"/>
    <w:rsid w:val="18E723F0"/>
    <w:rsid w:val="194B1219"/>
    <w:rsid w:val="198EFA5D"/>
    <w:rsid w:val="198FFBA7"/>
    <w:rsid w:val="19DCDF21"/>
    <w:rsid w:val="1A3B42C9"/>
    <w:rsid w:val="1B658B9B"/>
    <w:rsid w:val="1B6C81B5"/>
    <w:rsid w:val="1B7FD2BF"/>
    <w:rsid w:val="1B8CAEB7"/>
    <w:rsid w:val="1C4B0B90"/>
    <w:rsid w:val="1C5725B7"/>
    <w:rsid w:val="1C770864"/>
    <w:rsid w:val="1DF37F97"/>
    <w:rsid w:val="1E0FCB4E"/>
    <w:rsid w:val="1E6D528E"/>
    <w:rsid w:val="1F096641"/>
    <w:rsid w:val="1F1A9C00"/>
    <w:rsid w:val="1F53C284"/>
    <w:rsid w:val="1F95A096"/>
    <w:rsid w:val="1FB693F9"/>
    <w:rsid w:val="1FF85AC4"/>
    <w:rsid w:val="208C1DFF"/>
    <w:rsid w:val="20CF094D"/>
    <w:rsid w:val="2131F1EA"/>
    <w:rsid w:val="2202EF65"/>
    <w:rsid w:val="2238918B"/>
    <w:rsid w:val="22753C6D"/>
    <w:rsid w:val="22EC1D40"/>
    <w:rsid w:val="230625C3"/>
    <w:rsid w:val="2307340F"/>
    <w:rsid w:val="2375457B"/>
    <w:rsid w:val="238727BC"/>
    <w:rsid w:val="23CEACA3"/>
    <w:rsid w:val="23E6D8E1"/>
    <w:rsid w:val="2433BC5B"/>
    <w:rsid w:val="24E4FA37"/>
    <w:rsid w:val="25B6D48A"/>
    <w:rsid w:val="262C52EC"/>
    <w:rsid w:val="2644D966"/>
    <w:rsid w:val="26940FC7"/>
    <w:rsid w:val="26B342CD"/>
    <w:rsid w:val="26D99B67"/>
    <w:rsid w:val="275AD8F2"/>
    <w:rsid w:val="27AFB181"/>
    <w:rsid w:val="2808423B"/>
    <w:rsid w:val="28697D73"/>
    <w:rsid w:val="2870549C"/>
    <w:rsid w:val="28D205E0"/>
    <w:rsid w:val="28E3032F"/>
    <w:rsid w:val="28F87336"/>
    <w:rsid w:val="293AFEA5"/>
    <w:rsid w:val="2989009A"/>
    <w:rsid w:val="2A3E97DC"/>
    <w:rsid w:val="2A9ADE83"/>
    <w:rsid w:val="2AEA1940"/>
    <w:rsid w:val="2B3ACC95"/>
    <w:rsid w:val="2B4E18BB"/>
    <w:rsid w:val="2B8C5EC7"/>
    <w:rsid w:val="2BBCD455"/>
    <w:rsid w:val="2C3E4965"/>
    <w:rsid w:val="2C6D9BD6"/>
    <w:rsid w:val="2CD69CF6"/>
    <w:rsid w:val="2CEE6DA2"/>
    <w:rsid w:val="2CF43F34"/>
    <w:rsid w:val="2D1325C4"/>
    <w:rsid w:val="2D3A96DD"/>
    <w:rsid w:val="2E827A39"/>
    <w:rsid w:val="2E8FC54B"/>
    <w:rsid w:val="2EBB9A80"/>
    <w:rsid w:val="2EE882DA"/>
    <w:rsid w:val="2F6ABA0C"/>
    <w:rsid w:val="2F7B4411"/>
    <w:rsid w:val="30192383"/>
    <w:rsid w:val="30709C37"/>
    <w:rsid w:val="30A6A3E6"/>
    <w:rsid w:val="30AC338C"/>
    <w:rsid w:val="3152E7DA"/>
    <w:rsid w:val="3163208C"/>
    <w:rsid w:val="31B85858"/>
    <w:rsid w:val="31B9DF20"/>
    <w:rsid w:val="3212DF15"/>
    <w:rsid w:val="3261468B"/>
    <w:rsid w:val="3293B0D5"/>
    <w:rsid w:val="3293EB48"/>
    <w:rsid w:val="32B0CBBB"/>
    <w:rsid w:val="32DAC155"/>
    <w:rsid w:val="32E2146F"/>
    <w:rsid w:val="335237A0"/>
    <w:rsid w:val="337F2EC1"/>
    <w:rsid w:val="337F8EDF"/>
    <w:rsid w:val="3393186F"/>
    <w:rsid w:val="339EC3B6"/>
    <w:rsid w:val="33C4BDF3"/>
    <w:rsid w:val="342FBBA9"/>
    <w:rsid w:val="3463F073"/>
    <w:rsid w:val="347D5C01"/>
    <w:rsid w:val="350B898A"/>
    <w:rsid w:val="35339C0E"/>
    <w:rsid w:val="3534D959"/>
    <w:rsid w:val="35D7D803"/>
    <w:rsid w:val="35DD7968"/>
    <w:rsid w:val="35FE4C9B"/>
    <w:rsid w:val="36054845"/>
    <w:rsid w:val="366B0684"/>
    <w:rsid w:val="36D97379"/>
    <w:rsid w:val="37285F2A"/>
    <w:rsid w:val="3747F36F"/>
    <w:rsid w:val="3758965C"/>
    <w:rsid w:val="3777694D"/>
    <w:rsid w:val="37798547"/>
    <w:rsid w:val="37B3CDBA"/>
    <w:rsid w:val="38286060"/>
    <w:rsid w:val="38BE06B6"/>
    <w:rsid w:val="38F07750"/>
    <w:rsid w:val="38F354A3"/>
    <w:rsid w:val="38FB0D70"/>
    <w:rsid w:val="394A6A9E"/>
    <w:rsid w:val="3961B0BF"/>
    <w:rsid w:val="398B4700"/>
    <w:rsid w:val="39A1E9E5"/>
    <w:rsid w:val="39C8A6F2"/>
    <w:rsid w:val="39FB75D9"/>
    <w:rsid w:val="3A860313"/>
    <w:rsid w:val="3AE9E869"/>
    <w:rsid w:val="3B23A4A4"/>
    <w:rsid w:val="3B56A10C"/>
    <w:rsid w:val="3B7DEDE1"/>
    <w:rsid w:val="3BAE27D0"/>
    <w:rsid w:val="3C43B733"/>
    <w:rsid w:val="3C9D4B02"/>
    <w:rsid w:val="3D387645"/>
    <w:rsid w:val="3DC20B41"/>
    <w:rsid w:val="3E32E7AC"/>
    <w:rsid w:val="3E98F0C2"/>
    <w:rsid w:val="3EA5CE40"/>
    <w:rsid w:val="3EDC6602"/>
    <w:rsid w:val="3EE28D20"/>
    <w:rsid w:val="3F17445C"/>
    <w:rsid w:val="3F36A5F6"/>
    <w:rsid w:val="3F85C60A"/>
    <w:rsid w:val="3FC73F50"/>
    <w:rsid w:val="40336DB3"/>
    <w:rsid w:val="407D1176"/>
    <w:rsid w:val="40972B8A"/>
    <w:rsid w:val="40B22FA2"/>
    <w:rsid w:val="42453880"/>
    <w:rsid w:val="427BB1CF"/>
    <w:rsid w:val="42F7DC6A"/>
    <w:rsid w:val="430171EA"/>
    <w:rsid w:val="4311F427"/>
    <w:rsid w:val="4328E59E"/>
    <w:rsid w:val="4329FA32"/>
    <w:rsid w:val="438540E7"/>
    <w:rsid w:val="4399AAA7"/>
    <w:rsid w:val="43EAB57F"/>
    <w:rsid w:val="4413280D"/>
    <w:rsid w:val="4428D324"/>
    <w:rsid w:val="4455B1C0"/>
    <w:rsid w:val="45303A40"/>
    <w:rsid w:val="45A38D0F"/>
    <w:rsid w:val="45F5078E"/>
    <w:rsid w:val="46247BB4"/>
    <w:rsid w:val="464FE044"/>
    <w:rsid w:val="46903726"/>
    <w:rsid w:val="46E11540"/>
    <w:rsid w:val="4702A079"/>
    <w:rsid w:val="473996EE"/>
    <w:rsid w:val="476C455E"/>
    <w:rsid w:val="47B97213"/>
    <w:rsid w:val="482BB033"/>
    <w:rsid w:val="482F4191"/>
    <w:rsid w:val="48600851"/>
    <w:rsid w:val="4892E10E"/>
    <w:rsid w:val="48BEB643"/>
    <w:rsid w:val="48D06330"/>
    <w:rsid w:val="490815BF"/>
    <w:rsid w:val="491A1ADF"/>
    <w:rsid w:val="493833A9"/>
    <w:rsid w:val="49909096"/>
    <w:rsid w:val="49DABF72"/>
    <w:rsid w:val="4A0A0DFC"/>
    <w:rsid w:val="4A229476"/>
    <w:rsid w:val="4B264F25"/>
    <w:rsid w:val="4BA1C0AD"/>
    <w:rsid w:val="4BCA4F4D"/>
    <w:rsid w:val="4BEAE4E8"/>
    <w:rsid w:val="4C64624E"/>
    <w:rsid w:val="4C69B9E1"/>
    <w:rsid w:val="4C871D15"/>
    <w:rsid w:val="4CB45116"/>
    <w:rsid w:val="4CE3AC8C"/>
    <w:rsid w:val="4D326893"/>
    <w:rsid w:val="4D54C12D"/>
    <w:rsid w:val="4D897869"/>
    <w:rsid w:val="4DDB86E2"/>
    <w:rsid w:val="4DFE5D48"/>
    <w:rsid w:val="4E39735D"/>
    <w:rsid w:val="4E3F9A7B"/>
    <w:rsid w:val="4E8D72CC"/>
    <w:rsid w:val="4E9663B9"/>
    <w:rsid w:val="4EF97772"/>
    <w:rsid w:val="4F244CAB"/>
    <w:rsid w:val="4F41BC9F"/>
    <w:rsid w:val="4F72EBDA"/>
    <w:rsid w:val="4F775743"/>
    <w:rsid w:val="4F9AAF70"/>
    <w:rsid w:val="510C0467"/>
    <w:rsid w:val="51931CC1"/>
    <w:rsid w:val="51E63700"/>
    <w:rsid w:val="52BF04E7"/>
    <w:rsid w:val="53017FCE"/>
    <w:rsid w:val="530ED3F2"/>
    <w:rsid w:val="53328A9E"/>
    <w:rsid w:val="53BBE355"/>
    <w:rsid w:val="53F09A91"/>
    <w:rsid w:val="5414B61D"/>
    <w:rsid w:val="544BD6C0"/>
    <w:rsid w:val="5454AE2A"/>
    <w:rsid w:val="546B5C44"/>
    <w:rsid w:val="5549F58D"/>
    <w:rsid w:val="5562B848"/>
    <w:rsid w:val="557FF06D"/>
    <w:rsid w:val="55F6A5A9"/>
    <w:rsid w:val="56699E51"/>
    <w:rsid w:val="56728602"/>
    <w:rsid w:val="5682302B"/>
    <w:rsid w:val="56EDA681"/>
    <w:rsid w:val="5751249D"/>
    <w:rsid w:val="5769F062"/>
    <w:rsid w:val="578483CE"/>
    <w:rsid w:val="578C4EEC"/>
    <w:rsid w:val="57D016EB"/>
    <w:rsid w:val="580A4509"/>
    <w:rsid w:val="58193BBF"/>
    <w:rsid w:val="588BB2BA"/>
    <w:rsid w:val="592E466B"/>
    <w:rsid w:val="5950AA47"/>
    <w:rsid w:val="596BF001"/>
    <w:rsid w:val="59CB452A"/>
    <w:rsid w:val="5A5EDFF6"/>
    <w:rsid w:val="5AB7F4FB"/>
    <w:rsid w:val="5ADCF271"/>
    <w:rsid w:val="5AED9564"/>
    <w:rsid w:val="5B2EF54B"/>
    <w:rsid w:val="5BCDF310"/>
    <w:rsid w:val="5CADA253"/>
    <w:rsid w:val="5D1FD172"/>
    <w:rsid w:val="5D26FA15"/>
    <w:rsid w:val="5D427A01"/>
    <w:rsid w:val="5D8E615C"/>
    <w:rsid w:val="5DE9D5FE"/>
    <w:rsid w:val="5F6D9A08"/>
    <w:rsid w:val="5F8FBA0F"/>
    <w:rsid w:val="5FB6FCE0"/>
    <w:rsid w:val="5FE3DFA4"/>
    <w:rsid w:val="5FF2ABDD"/>
    <w:rsid w:val="600BEF90"/>
    <w:rsid w:val="600E8971"/>
    <w:rsid w:val="600EB557"/>
    <w:rsid w:val="603F3C69"/>
    <w:rsid w:val="6047C992"/>
    <w:rsid w:val="608CA834"/>
    <w:rsid w:val="611A08D5"/>
    <w:rsid w:val="61652D3C"/>
    <w:rsid w:val="61DAE1A6"/>
    <w:rsid w:val="624B80B3"/>
    <w:rsid w:val="62BA2A11"/>
    <w:rsid w:val="6307ADC8"/>
    <w:rsid w:val="63106202"/>
    <w:rsid w:val="6318F0B0"/>
    <w:rsid w:val="634AB336"/>
    <w:rsid w:val="63B8DEC2"/>
    <w:rsid w:val="63FA86FF"/>
    <w:rsid w:val="641377C9"/>
    <w:rsid w:val="64AF316B"/>
    <w:rsid w:val="64BF7792"/>
    <w:rsid w:val="64E7800F"/>
    <w:rsid w:val="6521554D"/>
    <w:rsid w:val="667CBFE7"/>
    <w:rsid w:val="668B6FCC"/>
    <w:rsid w:val="66C61CA8"/>
    <w:rsid w:val="66E85728"/>
    <w:rsid w:val="66F9E94D"/>
    <w:rsid w:val="6759A562"/>
    <w:rsid w:val="67B37CE3"/>
    <w:rsid w:val="67D870B7"/>
    <w:rsid w:val="68CB37C3"/>
    <w:rsid w:val="68D94454"/>
    <w:rsid w:val="6953876F"/>
    <w:rsid w:val="696DF60D"/>
    <w:rsid w:val="69E57717"/>
    <w:rsid w:val="69E61EAF"/>
    <w:rsid w:val="69F3125F"/>
    <w:rsid w:val="6A69F332"/>
    <w:rsid w:val="6A9F9558"/>
    <w:rsid w:val="6ACA3186"/>
    <w:rsid w:val="6AF3C426"/>
    <w:rsid w:val="6B87DB68"/>
    <w:rsid w:val="6B9BB2B2"/>
    <w:rsid w:val="6C0BE191"/>
    <w:rsid w:val="6C1A553E"/>
    <w:rsid w:val="6C5AC33E"/>
    <w:rsid w:val="6C64A902"/>
    <w:rsid w:val="6D6A4CA2"/>
    <w:rsid w:val="6E007963"/>
    <w:rsid w:val="6E07A7C1"/>
    <w:rsid w:val="6E8F2A7A"/>
    <w:rsid w:val="6F1F8952"/>
    <w:rsid w:val="6F5785A6"/>
    <w:rsid w:val="6F6EF2BC"/>
    <w:rsid w:val="6FA36D01"/>
    <w:rsid w:val="702A32B6"/>
    <w:rsid w:val="70342BAD"/>
    <w:rsid w:val="70751DF2"/>
    <w:rsid w:val="7099FFA5"/>
    <w:rsid w:val="71027AE5"/>
    <w:rsid w:val="714EB969"/>
    <w:rsid w:val="716FBB17"/>
    <w:rsid w:val="71FEB5C4"/>
    <w:rsid w:val="7235900B"/>
    <w:rsid w:val="72C81592"/>
    <w:rsid w:val="72C9668D"/>
    <w:rsid w:val="72F2D4C9"/>
    <w:rsid w:val="7315EC1D"/>
    <w:rsid w:val="7341FC28"/>
    <w:rsid w:val="7361F58A"/>
    <w:rsid w:val="73652D77"/>
    <w:rsid w:val="73E1F4A4"/>
    <w:rsid w:val="73F57CFD"/>
    <w:rsid w:val="74928E85"/>
    <w:rsid w:val="74A279E5"/>
    <w:rsid w:val="74E53612"/>
    <w:rsid w:val="75504297"/>
    <w:rsid w:val="755B9054"/>
    <w:rsid w:val="757DFF8C"/>
    <w:rsid w:val="7586C0A5"/>
    <w:rsid w:val="75AD9ECD"/>
    <w:rsid w:val="761DC55D"/>
    <w:rsid w:val="7622C918"/>
    <w:rsid w:val="76338D86"/>
    <w:rsid w:val="7650D7B7"/>
    <w:rsid w:val="768193F5"/>
    <w:rsid w:val="76A8DA1C"/>
    <w:rsid w:val="76BCB7A7"/>
    <w:rsid w:val="76C81A4F"/>
    <w:rsid w:val="776FA5DF"/>
    <w:rsid w:val="7771006F"/>
    <w:rsid w:val="7819DC98"/>
    <w:rsid w:val="78324D69"/>
    <w:rsid w:val="783807B5"/>
    <w:rsid w:val="78381495"/>
    <w:rsid w:val="787FF59A"/>
    <w:rsid w:val="78C3D0DA"/>
    <w:rsid w:val="78FEC52E"/>
    <w:rsid w:val="79170F1B"/>
    <w:rsid w:val="79659F17"/>
    <w:rsid w:val="7A184301"/>
    <w:rsid w:val="7A3F6759"/>
    <w:rsid w:val="7A662BDC"/>
    <w:rsid w:val="7A8AF5B4"/>
    <w:rsid w:val="7A9A5612"/>
    <w:rsid w:val="7B84F2FA"/>
    <w:rsid w:val="7C791311"/>
    <w:rsid w:val="7D1844BD"/>
    <w:rsid w:val="7D32D405"/>
    <w:rsid w:val="7D7A3E19"/>
    <w:rsid w:val="7D9A0F1D"/>
    <w:rsid w:val="7DF55574"/>
    <w:rsid w:val="7DFB7C92"/>
    <w:rsid w:val="7E0E7DD1"/>
    <w:rsid w:val="7E37BCAD"/>
    <w:rsid w:val="7F1F7F54"/>
    <w:rsid w:val="7F610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DD5E2"/>
  <w15:chartTrackingRefBased/>
  <w15:docId w15:val="{16FF3490-88D7-47F8-AAC1-9FAC2BCC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2E1"/>
  </w:style>
  <w:style w:type="paragraph" w:styleId="Heading1">
    <w:name w:val="heading 1"/>
    <w:basedOn w:val="Normal"/>
    <w:next w:val="Normal"/>
    <w:link w:val="Heading1Char"/>
    <w:uiPriority w:val="9"/>
    <w:qFormat/>
    <w:rsid w:val="004E12E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4E12E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4E12E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4E12E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4E12E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4E12E1"/>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4E12E1"/>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4E12E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4E12E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0F"/>
    <w:pPr>
      <w:ind w:left="720"/>
      <w:contextualSpacing/>
    </w:pPr>
  </w:style>
  <w:style w:type="character" w:customStyle="1" w:styleId="normaltextrun">
    <w:name w:val="normaltextrun"/>
    <w:basedOn w:val="DefaultParagraphFont"/>
    <w:rsid w:val="0088030F"/>
  </w:style>
  <w:style w:type="paragraph" w:styleId="Title">
    <w:name w:val="Title"/>
    <w:basedOn w:val="Normal"/>
    <w:next w:val="Normal"/>
    <w:link w:val="TitleChar"/>
    <w:uiPriority w:val="10"/>
    <w:qFormat/>
    <w:rsid w:val="004E12E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E12E1"/>
    <w:rPr>
      <w:rFonts w:asciiTheme="majorHAnsi" w:eastAsiaTheme="majorEastAsia" w:hAnsiTheme="majorHAnsi" w:cstheme="majorBidi"/>
      <w:color w:val="262626" w:themeColor="text1" w:themeTint="D9"/>
      <w:spacing w:val="-15"/>
      <w:sz w:val="96"/>
      <w:szCs w:val="96"/>
    </w:rPr>
  </w:style>
  <w:style w:type="character" w:styleId="Hyperlink">
    <w:name w:val="Hyperlink"/>
    <w:basedOn w:val="DefaultParagraphFont"/>
    <w:uiPriority w:val="99"/>
    <w:unhideWhenUsed/>
    <w:rsid w:val="0007602A"/>
    <w:rPr>
      <w:color w:val="0563C1"/>
      <w:u w:val="single"/>
    </w:rPr>
  </w:style>
  <w:style w:type="character" w:styleId="FollowedHyperlink">
    <w:name w:val="FollowedHyperlink"/>
    <w:basedOn w:val="DefaultParagraphFont"/>
    <w:uiPriority w:val="99"/>
    <w:semiHidden/>
    <w:unhideWhenUsed/>
    <w:rsid w:val="0007602A"/>
    <w:rPr>
      <w:color w:val="954F72" w:themeColor="followedHyperlink"/>
      <w:u w:val="single"/>
    </w:rPr>
  </w:style>
  <w:style w:type="character" w:customStyle="1" w:styleId="eop">
    <w:name w:val="eop"/>
    <w:basedOn w:val="DefaultParagraphFont"/>
    <w:rsid w:val="0007602A"/>
  </w:style>
  <w:style w:type="character" w:styleId="UnresolvedMention">
    <w:name w:val="Unresolved Mention"/>
    <w:basedOn w:val="DefaultParagraphFont"/>
    <w:uiPriority w:val="99"/>
    <w:semiHidden/>
    <w:unhideWhenUsed/>
    <w:rsid w:val="007C3282"/>
    <w:rPr>
      <w:color w:val="605E5C"/>
      <w:shd w:val="clear" w:color="auto" w:fill="E1DFDD"/>
    </w:rPr>
  </w:style>
  <w:style w:type="paragraph" w:styleId="NoSpacing">
    <w:name w:val="No Spacing"/>
    <w:uiPriority w:val="1"/>
    <w:qFormat/>
    <w:rsid w:val="004E12E1"/>
    <w:pPr>
      <w:spacing w:after="0" w:line="240" w:lineRule="auto"/>
    </w:pPr>
  </w:style>
  <w:style w:type="paragraph" w:customStyle="1" w:styleId="Default">
    <w:name w:val="Default"/>
    <w:rsid w:val="001E3FBC"/>
    <w:pPr>
      <w:autoSpaceDE w:val="0"/>
      <w:autoSpaceDN w:val="0"/>
      <w:adjustRightInd w:val="0"/>
      <w:spacing w:after="0" w:line="240" w:lineRule="auto"/>
    </w:pPr>
    <w:rPr>
      <w:rFonts w:ascii="Humnst777 Lt BT" w:hAnsi="Humnst777 Lt BT" w:cs="Humnst777 Lt BT"/>
      <w:color w:val="000000"/>
      <w:sz w:val="24"/>
      <w:szCs w:val="24"/>
    </w:rPr>
  </w:style>
  <w:style w:type="paragraph" w:styleId="Header">
    <w:name w:val="header"/>
    <w:basedOn w:val="Normal"/>
    <w:link w:val="HeaderChar"/>
    <w:uiPriority w:val="99"/>
    <w:unhideWhenUsed/>
    <w:rsid w:val="000A3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76F"/>
  </w:style>
  <w:style w:type="paragraph" w:styleId="Footer">
    <w:name w:val="footer"/>
    <w:basedOn w:val="Normal"/>
    <w:link w:val="FooterChar"/>
    <w:uiPriority w:val="99"/>
    <w:unhideWhenUsed/>
    <w:rsid w:val="000A3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76F"/>
  </w:style>
  <w:style w:type="paragraph" w:styleId="BalloonText">
    <w:name w:val="Balloon Text"/>
    <w:basedOn w:val="Normal"/>
    <w:link w:val="BalloonTextChar"/>
    <w:uiPriority w:val="99"/>
    <w:semiHidden/>
    <w:unhideWhenUsed/>
    <w:rsid w:val="00C55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76F"/>
    <w:rPr>
      <w:rFonts w:ascii="Segoe UI" w:hAnsi="Segoe UI" w:cs="Segoe UI"/>
      <w:sz w:val="18"/>
      <w:szCs w:val="18"/>
    </w:rPr>
  </w:style>
  <w:style w:type="character" w:styleId="CommentReference">
    <w:name w:val="annotation reference"/>
    <w:basedOn w:val="DefaultParagraphFont"/>
    <w:uiPriority w:val="99"/>
    <w:semiHidden/>
    <w:unhideWhenUsed/>
    <w:rsid w:val="00AA76E3"/>
    <w:rPr>
      <w:sz w:val="16"/>
      <w:szCs w:val="16"/>
    </w:rPr>
  </w:style>
  <w:style w:type="paragraph" w:styleId="CommentText">
    <w:name w:val="annotation text"/>
    <w:basedOn w:val="Normal"/>
    <w:link w:val="CommentTextChar"/>
    <w:uiPriority w:val="99"/>
    <w:semiHidden/>
    <w:unhideWhenUsed/>
    <w:rsid w:val="00AA76E3"/>
    <w:pPr>
      <w:spacing w:line="240" w:lineRule="auto"/>
    </w:pPr>
    <w:rPr>
      <w:sz w:val="20"/>
      <w:szCs w:val="20"/>
    </w:rPr>
  </w:style>
  <w:style w:type="character" w:customStyle="1" w:styleId="CommentTextChar">
    <w:name w:val="Comment Text Char"/>
    <w:basedOn w:val="DefaultParagraphFont"/>
    <w:link w:val="CommentText"/>
    <w:uiPriority w:val="99"/>
    <w:semiHidden/>
    <w:rsid w:val="00AA76E3"/>
    <w:rPr>
      <w:sz w:val="20"/>
      <w:szCs w:val="20"/>
    </w:rPr>
  </w:style>
  <w:style w:type="paragraph" w:styleId="CommentSubject">
    <w:name w:val="annotation subject"/>
    <w:basedOn w:val="CommentText"/>
    <w:next w:val="CommentText"/>
    <w:link w:val="CommentSubjectChar"/>
    <w:uiPriority w:val="99"/>
    <w:semiHidden/>
    <w:unhideWhenUsed/>
    <w:rsid w:val="00AA76E3"/>
    <w:rPr>
      <w:b/>
      <w:bCs/>
    </w:rPr>
  </w:style>
  <w:style w:type="character" w:customStyle="1" w:styleId="CommentSubjectChar">
    <w:name w:val="Comment Subject Char"/>
    <w:basedOn w:val="CommentTextChar"/>
    <w:link w:val="CommentSubject"/>
    <w:uiPriority w:val="99"/>
    <w:semiHidden/>
    <w:rsid w:val="00AA76E3"/>
    <w:rPr>
      <w:b/>
      <w:bCs/>
      <w:sz w:val="20"/>
      <w:szCs w:val="20"/>
    </w:rPr>
  </w:style>
  <w:style w:type="character" w:customStyle="1" w:styleId="Heading1Char">
    <w:name w:val="Heading 1 Char"/>
    <w:basedOn w:val="DefaultParagraphFont"/>
    <w:link w:val="Heading1"/>
    <w:uiPriority w:val="9"/>
    <w:rsid w:val="004E12E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4E12E1"/>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4E12E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4E12E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4E12E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4E12E1"/>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4E12E1"/>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4E12E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4E12E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4E12E1"/>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4E12E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E12E1"/>
    <w:rPr>
      <w:rFonts w:asciiTheme="majorHAnsi" w:eastAsiaTheme="majorEastAsia" w:hAnsiTheme="majorHAnsi" w:cstheme="majorBidi"/>
      <w:sz w:val="30"/>
      <w:szCs w:val="30"/>
    </w:rPr>
  </w:style>
  <w:style w:type="character" w:styleId="Strong">
    <w:name w:val="Strong"/>
    <w:basedOn w:val="DefaultParagraphFont"/>
    <w:uiPriority w:val="22"/>
    <w:qFormat/>
    <w:rsid w:val="004E12E1"/>
    <w:rPr>
      <w:b/>
      <w:bCs/>
    </w:rPr>
  </w:style>
  <w:style w:type="character" w:styleId="Emphasis">
    <w:name w:val="Emphasis"/>
    <w:basedOn w:val="DefaultParagraphFont"/>
    <w:uiPriority w:val="20"/>
    <w:qFormat/>
    <w:rsid w:val="004E12E1"/>
    <w:rPr>
      <w:i/>
      <w:iCs/>
      <w:color w:val="70AD47" w:themeColor="accent6"/>
    </w:rPr>
  </w:style>
  <w:style w:type="paragraph" w:styleId="Quote">
    <w:name w:val="Quote"/>
    <w:basedOn w:val="Normal"/>
    <w:next w:val="Normal"/>
    <w:link w:val="QuoteChar"/>
    <w:uiPriority w:val="29"/>
    <w:qFormat/>
    <w:rsid w:val="004E12E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E12E1"/>
    <w:rPr>
      <w:i/>
      <w:iCs/>
      <w:color w:val="262626" w:themeColor="text1" w:themeTint="D9"/>
    </w:rPr>
  </w:style>
  <w:style w:type="paragraph" w:styleId="IntenseQuote">
    <w:name w:val="Intense Quote"/>
    <w:basedOn w:val="Normal"/>
    <w:next w:val="Normal"/>
    <w:link w:val="IntenseQuoteChar"/>
    <w:uiPriority w:val="30"/>
    <w:qFormat/>
    <w:rsid w:val="004E12E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4E12E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4E12E1"/>
    <w:rPr>
      <w:i/>
      <w:iCs/>
    </w:rPr>
  </w:style>
  <w:style w:type="character" w:styleId="IntenseEmphasis">
    <w:name w:val="Intense Emphasis"/>
    <w:basedOn w:val="DefaultParagraphFont"/>
    <w:uiPriority w:val="21"/>
    <w:qFormat/>
    <w:rsid w:val="004E12E1"/>
    <w:rPr>
      <w:b/>
      <w:bCs/>
      <w:i/>
      <w:iCs/>
    </w:rPr>
  </w:style>
  <w:style w:type="character" w:styleId="SubtleReference">
    <w:name w:val="Subtle Reference"/>
    <w:basedOn w:val="DefaultParagraphFont"/>
    <w:uiPriority w:val="31"/>
    <w:qFormat/>
    <w:rsid w:val="004E12E1"/>
    <w:rPr>
      <w:smallCaps/>
      <w:color w:val="595959" w:themeColor="text1" w:themeTint="A6"/>
    </w:rPr>
  </w:style>
  <w:style w:type="character" w:styleId="IntenseReference">
    <w:name w:val="Intense Reference"/>
    <w:basedOn w:val="DefaultParagraphFont"/>
    <w:uiPriority w:val="32"/>
    <w:qFormat/>
    <w:rsid w:val="004E12E1"/>
    <w:rPr>
      <w:b/>
      <w:bCs/>
      <w:smallCaps/>
      <w:color w:val="70AD47" w:themeColor="accent6"/>
    </w:rPr>
  </w:style>
  <w:style w:type="character" w:styleId="BookTitle">
    <w:name w:val="Book Title"/>
    <w:basedOn w:val="DefaultParagraphFont"/>
    <w:uiPriority w:val="33"/>
    <w:qFormat/>
    <w:rsid w:val="004E12E1"/>
    <w:rPr>
      <w:b/>
      <w:bCs/>
      <w:caps w:val="0"/>
      <w:smallCaps/>
      <w:spacing w:val="7"/>
      <w:sz w:val="21"/>
      <w:szCs w:val="21"/>
    </w:rPr>
  </w:style>
  <w:style w:type="paragraph" w:styleId="TOCHeading">
    <w:name w:val="TOC Heading"/>
    <w:basedOn w:val="Heading1"/>
    <w:next w:val="Normal"/>
    <w:uiPriority w:val="39"/>
    <w:semiHidden/>
    <w:unhideWhenUsed/>
    <w:qFormat/>
    <w:rsid w:val="004E12E1"/>
    <w:pPr>
      <w:outlineLvl w:val="9"/>
    </w:pPr>
  </w:style>
  <w:style w:type="paragraph" w:customStyle="1" w:styleId="paragraph">
    <w:name w:val="paragraph"/>
    <w:basedOn w:val="Normal"/>
    <w:rsid w:val="00A94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69462888">
    <w:name w:val="scxw169462888"/>
    <w:basedOn w:val="DefaultParagraphFont"/>
    <w:rsid w:val="00571F7B"/>
  </w:style>
  <w:style w:type="paragraph" w:styleId="NormalWeb">
    <w:name w:val="Normal (Web)"/>
    <w:basedOn w:val="Normal"/>
    <w:uiPriority w:val="99"/>
    <w:semiHidden/>
    <w:unhideWhenUsed/>
    <w:rsid w:val="00D8335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B764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0A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AB3"/>
    <w:rPr>
      <w:sz w:val="20"/>
      <w:szCs w:val="20"/>
    </w:rPr>
  </w:style>
  <w:style w:type="character" w:styleId="FootnoteReference">
    <w:name w:val="footnote reference"/>
    <w:basedOn w:val="DefaultParagraphFont"/>
    <w:uiPriority w:val="99"/>
    <w:semiHidden/>
    <w:unhideWhenUsed/>
    <w:rsid w:val="00150A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4702">
      <w:bodyDiv w:val="1"/>
      <w:marLeft w:val="0"/>
      <w:marRight w:val="0"/>
      <w:marTop w:val="0"/>
      <w:marBottom w:val="0"/>
      <w:divBdr>
        <w:top w:val="none" w:sz="0" w:space="0" w:color="auto"/>
        <w:left w:val="none" w:sz="0" w:space="0" w:color="auto"/>
        <w:bottom w:val="none" w:sz="0" w:space="0" w:color="auto"/>
        <w:right w:val="none" w:sz="0" w:space="0" w:color="auto"/>
      </w:divBdr>
    </w:div>
    <w:div w:id="87120309">
      <w:bodyDiv w:val="1"/>
      <w:marLeft w:val="0"/>
      <w:marRight w:val="0"/>
      <w:marTop w:val="0"/>
      <w:marBottom w:val="0"/>
      <w:divBdr>
        <w:top w:val="none" w:sz="0" w:space="0" w:color="auto"/>
        <w:left w:val="none" w:sz="0" w:space="0" w:color="auto"/>
        <w:bottom w:val="none" w:sz="0" w:space="0" w:color="auto"/>
        <w:right w:val="none" w:sz="0" w:space="0" w:color="auto"/>
      </w:divBdr>
    </w:div>
    <w:div w:id="115560933">
      <w:bodyDiv w:val="1"/>
      <w:marLeft w:val="0"/>
      <w:marRight w:val="0"/>
      <w:marTop w:val="0"/>
      <w:marBottom w:val="0"/>
      <w:divBdr>
        <w:top w:val="none" w:sz="0" w:space="0" w:color="auto"/>
        <w:left w:val="none" w:sz="0" w:space="0" w:color="auto"/>
        <w:bottom w:val="none" w:sz="0" w:space="0" w:color="auto"/>
        <w:right w:val="none" w:sz="0" w:space="0" w:color="auto"/>
      </w:divBdr>
      <w:divsChild>
        <w:div w:id="767694156">
          <w:marLeft w:val="0"/>
          <w:marRight w:val="0"/>
          <w:marTop w:val="0"/>
          <w:marBottom w:val="0"/>
          <w:divBdr>
            <w:top w:val="none" w:sz="0" w:space="0" w:color="auto"/>
            <w:left w:val="none" w:sz="0" w:space="0" w:color="auto"/>
            <w:bottom w:val="none" w:sz="0" w:space="0" w:color="auto"/>
            <w:right w:val="none" w:sz="0" w:space="0" w:color="auto"/>
          </w:divBdr>
        </w:div>
      </w:divsChild>
    </w:div>
    <w:div w:id="249697816">
      <w:bodyDiv w:val="1"/>
      <w:marLeft w:val="0"/>
      <w:marRight w:val="0"/>
      <w:marTop w:val="0"/>
      <w:marBottom w:val="0"/>
      <w:divBdr>
        <w:top w:val="none" w:sz="0" w:space="0" w:color="auto"/>
        <w:left w:val="none" w:sz="0" w:space="0" w:color="auto"/>
        <w:bottom w:val="none" w:sz="0" w:space="0" w:color="auto"/>
        <w:right w:val="none" w:sz="0" w:space="0" w:color="auto"/>
      </w:divBdr>
    </w:div>
    <w:div w:id="257519581">
      <w:bodyDiv w:val="1"/>
      <w:marLeft w:val="0"/>
      <w:marRight w:val="0"/>
      <w:marTop w:val="0"/>
      <w:marBottom w:val="0"/>
      <w:divBdr>
        <w:top w:val="none" w:sz="0" w:space="0" w:color="auto"/>
        <w:left w:val="none" w:sz="0" w:space="0" w:color="auto"/>
        <w:bottom w:val="none" w:sz="0" w:space="0" w:color="auto"/>
        <w:right w:val="none" w:sz="0" w:space="0" w:color="auto"/>
      </w:divBdr>
    </w:div>
    <w:div w:id="506289158">
      <w:bodyDiv w:val="1"/>
      <w:marLeft w:val="0"/>
      <w:marRight w:val="0"/>
      <w:marTop w:val="0"/>
      <w:marBottom w:val="0"/>
      <w:divBdr>
        <w:top w:val="none" w:sz="0" w:space="0" w:color="auto"/>
        <w:left w:val="none" w:sz="0" w:space="0" w:color="auto"/>
        <w:bottom w:val="none" w:sz="0" w:space="0" w:color="auto"/>
        <w:right w:val="none" w:sz="0" w:space="0" w:color="auto"/>
      </w:divBdr>
    </w:div>
    <w:div w:id="533150457">
      <w:bodyDiv w:val="1"/>
      <w:marLeft w:val="0"/>
      <w:marRight w:val="0"/>
      <w:marTop w:val="0"/>
      <w:marBottom w:val="0"/>
      <w:divBdr>
        <w:top w:val="none" w:sz="0" w:space="0" w:color="auto"/>
        <w:left w:val="none" w:sz="0" w:space="0" w:color="auto"/>
        <w:bottom w:val="none" w:sz="0" w:space="0" w:color="auto"/>
        <w:right w:val="none" w:sz="0" w:space="0" w:color="auto"/>
      </w:divBdr>
      <w:divsChild>
        <w:div w:id="1154906325">
          <w:marLeft w:val="0"/>
          <w:marRight w:val="0"/>
          <w:marTop w:val="0"/>
          <w:marBottom w:val="0"/>
          <w:divBdr>
            <w:top w:val="none" w:sz="0" w:space="0" w:color="auto"/>
            <w:left w:val="none" w:sz="0" w:space="0" w:color="auto"/>
            <w:bottom w:val="none" w:sz="0" w:space="0" w:color="auto"/>
            <w:right w:val="none" w:sz="0" w:space="0" w:color="auto"/>
          </w:divBdr>
        </w:div>
      </w:divsChild>
    </w:div>
    <w:div w:id="690685457">
      <w:bodyDiv w:val="1"/>
      <w:marLeft w:val="0"/>
      <w:marRight w:val="0"/>
      <w:marTop w:val="0"/>
      <w:marBottom w:val="0"/>
      <w:divBdr>
        <w:top w:val="none" w:sz="0" w:space="0" w:color="auto"/>
        <w:left w:val="none" w:sz="0" w:space="0" w:color="auto"/>
        <w:bottom w:val="none" w:sz="0" w:space="0" w:color="auto"/>
        <w:right w:val="none" w:sz="0" w:space="0" w:color="auto"/>
      </w:divBdr>
      <w:divsChild>
        <w:div w:id="1477722181">
          <w:marLeft w:val="0"/>
          <w:marRight w:val="0"/>
          <w:marTop w:val="0"/>
          <w:marBottom w:val="0"/>
          <w:divBdr>
            <w:top w:val="none" w:sz="0" w:space="0" w:color="auto"/>
            <w:left w:val="none" w:sz="0" w:space="0" w:color="auto"/>
            <w:bottom w:val="none" w:sz="0" w:space="0" w:color="auto"/>
            <w:right w:val="none" w:sz="0" w:space="0" w:color="auto"/>
          </w:divBdr>
        </w:div>
      </w:divsChild>
    </w:div>
    <w:div w:id="800925620">
      <w:bodyDiv w:val="1"/>
      <w:marLeft w:val="0"/>
      <w:marRight w:val="0"/>
      <w:marTop w:val="0"/>
      <w:marBottom w:val="0"/>
      <w:divBdr>
        <w:top w:val="none" w:sz="0" w:space="0" w:color="auto"/>
        <w:left w:val="none" w:sz="0" w:space="0" w:color="auto"/>
        <w:bottom w:val="none" w:sz="0" w:space="0" w:color="auto"/>
        <w:right w:val="none" w:sz="0" w:space="0" w:color="auto"/>
      </w:divBdr>
    </w:div>
    <w:div w:id="1029836989">
      <w:bodyDiv w:val="1"/>
      <w:marLeft w:val="0"/>
      <w:marRight w:val="0"/>
      <w:marTop w:val="0"/>
      <w:marBottom w:val="0"/>
      <w:divBdr>
        <w:top w:val="none" w:sz="0" w:space="0" w:color="auto"/>
        <w:left w:val="none" w:sz="0" w:space="0" w:color="auto"/>
        <w:bottom w:val="none" w:sz="0" w:space="0" w:color="auto"/>
        <w:right w:val="none" w:sz="0" w:space="0" w:color="auto"/>
      </w:divBdr>
      <w:divsChild>
        <w:div w:id="463036905">
          <w:marLeft w:val="0"/>
          <w:marRight w:val="0"/>
          <w:marTop w:val="0"/>
          <w:marBottom w:val="0"/>
          <w:divBdr>
            <w:top w:val="none" w:sz="0" w:space="0" w:color="auto"/>
            <w:left w:val="none" w:sz="0" w:space="0" w:color="auto"/>
            <w:bottom w:val="none" w:sz="0" w:space="0" w:color="auto"/>
            <w:right w:val="none" w:sz="0" w:space="0" w:color="auto"/>
          </w:divBdr>
          <w:divsChild>
            <w:div w:id="1714845762">
              <w:marLeft w:val="0"/>
              <w:marRight w:val="0"/>
              <w:marTop w:val="0"/>
              <w:marBottom w:val="0"/>
              <w:divBdr>
                <w:top w:val="none" w:sz="0" w:space="0" w:color="auto"/>
                <w:left w:val="none" w:sz="0" w:space="0" w:color="auto"/>
                <w:bottom w:val="none" w:sz="0" w:space="0" w:color="auto"/>
                <w:right w:val="none" w:sz="0" w:space="0" w:color="auto"/>
              </w:divBdr>
              <w:divsChild>
                <w:div w:id="962420265">
                  <w:marLeft w:val="0"/>
                  <w:marRight w:val="0"/>
                  <w:marTop w:val="0"/>
                  <w:marBottom w:val="0"/>
                  <w:divBdr>
                    <w:top w:val="none" w:sz="0" w:space="0" w:color="auto"/>
                    <w:left w:val="none" w:sz="0" w:space="0" w:color="auto"/>
                    <w:bottom w:val="none" w:sz="0" w:space="0" w:color="auto"/>
                    <w:right w:val="none" w:sz="0" w:space="0" w:color="auto"/>
                  </w:divBdr>
                  <w:divsChild>
                    <w:div w:id="361172561">
                      <w:marLeft w:val="0"/>
                      <w:marRight w:val="0"/>
                      <w:marTop w:val="0"/>
                      <w:marBottom w:val="0"/>
                      <w:divBdr>
                        <w:top w:val="none" w:sz="0" w:space="0" w:color="auto"/>
                        <w:left w:val="none" w:sz="0" w:space="0" w:color="auto"/>
                        <w:bottom w:val="none" w:sz="0" w:space="0" w:color="auto"/>
                        <w:right w:val="none" w:sz="0" w:space="0" w:color="auto"/>
                      </w:divBdr>
                      <w:divsChild>
                        <w:div w:id="1353804935">
                          <w:marLeft w:val="0"/>
                          <w:marRight w:val="0"/>
                          <w:marTop w:val="0"/>
                          <w:marBottom w:val="0"/>
                          <w:divBdr>
                            <w:top w:val="none" w:sz="0" w:space="0" w:color="auto"/>
                            <w:left w:val="none" w:sz="0" w:space="0" w:color="auto"/>
                            <w:bottom w:val="none" w:sz="0" w:space="0" w:color="auto"/>
                            <w:right w:val="none" w:sz="0" w:space="0" w:color="auto"/>
                          </w:divBdr>
                          <w:divsChild>
                            <w:div w:id="1679578443">
                              <w:marLeft w:val="0"/>
                              <w:marRight w:val="0"/>
                              <w:marTop w:val="0"/>
                              <w:marBottom w:val="0"/>
                              <w:divBdr>
                                <w:top w:val="none" w:sz="0" w:space="0" w:color="auto"/>
                                <w:left w:val="none" w:sz="0" w:space="0" w:color="auto"/>
                                <w:bottom w:val="none" w:sz="0" w:space="0" w:color="auto"/>
                                <w:right w:val="none" w:sz="0" w:space="0" w:color="auto"/>
                              </w:divBdr>
                              <w:divsChild>
                                <w:div w:id="12032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034346">
      <w:bodyDiv w:val="1"/>
      <w:marLeft w:val="0"/>
      <w:marRight w:val="0"/>
      <w:marTop w:val="0"/>
      <w:marBottom w:val="0"/>
      <w:divBdr>
        <w:top w:val="none" w:sz="0" w:space="0" w:color="auto"/>
        <w:left w:val="none" w:sz="0" w:space="0" w:color="auto"/>
        <w:bottom w:val="none" w:sz="0" w:space="0" w:color="auto"/>
        <w:right w:val="none" w:sz="0" w:space="0" w:color="auto"/>
      </w:divBdr>
    </w:div>
    <w:div w:id="1328945671">
      <w:bodyDiv w:val="1"/>
      <w:marLeft w:val="0"/>
      <w:marRight w:val="0"/>
      <w:marTop w:val="0"/>
      <w:marBottom w:val="0"/>
      <w:divBdr>
        <w:top w:val="none" w:sz="0" w:space="0" w:color="auto"/>
        <w:left w:val="none" w:sz="0" w:space="0" w:color="auto"/>
        <w:bottom w:val="none" w:sz="0" w:space="0" w:color="auto"/>
        <w:right w:val="none" w:sz="0" w:space="0" w:color="auto"/>
      </w:divBdr>
    </w:div>
    <w:div w:id="1405446583">
      <w:bodyDiv w:val="1"/>
      <w:marLeft w:val="0"/>
      <w:marRight w:val="0"/>
      <w:marTop w:val="0"/>
      <w:marBottom w:val="0"/>
      <w:divBdr>
        <w:top w:val="none" w:sz="0" w:space="0" w:color="auto"/>
        <w:left w:val="none" w:sz="0" w:space="0" w:color="auto"/>
        <w:bottom w:val="none" w:sz="0" w:space="0" w:color="auto"/>
        <w:right w:val="none" w:sz="0" w:space="0" w:color="auto"/>
      </w:divBdr>
    </w:div>
    <w:div w:id="1925919624">
      <w:bodyDiv w:val="1"/>
      <w:marLeft w:val="0"/>
      <w:marRight w:val="0"/>
      <w:marTop w:val="0"/>
      <w:marBottom w:val="0"/>
      <w:divBdr>
        <w:top w:val="none" w:sz="0" w:space="0" w:color="auto"/>
        <w:left w:val="none" w:sz="0" w:space="0" w:color="auto"/>
        <w:bottom w:val="none" w:sz="0" w:space="0" w:color="auto"/>
        <w:right w:val="none" w:sz="0" w:space="0" w:color="auto"/>
      </w:divBdr>
    </w:div>
    <w:div w:id="21203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66852/20210304_Business_Support_Package_for_January_Lockdown_LA_guidanc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local-restrictions-support-grants-lrsg-and-additional-restrictions-grant-arg-guidance-for-local-author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slation.gov.uk/uksi/2020/1611/contents/ma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ncoln.gov.uk/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22C4E4D5D55B458349B198A175E354" ma:contentTypeVersion="13" ma:contentTypeDescription="Create a new document." ma:contentTypeScope="" ma:versionID="5811a9f455fd41c070bfafaa4796fde3">
  <xsd:schema xmlns:xsd="http://www.w3.org/2001/XMLSchema" xmlns:xs="http://www.w3.org/2001/XMLSchema" xmlns:p="http://schemas.microsoft.com/office/2006/metadata/properties" xmlns:ns2="bbe145a6-081a-4b0b-bf60-3c2cfdcbaf47" xmlns:ns3="533b58d9-e5ec-46ef-834d-6c40b4fe8423" targetNamespace="http://schemas.microsoft.com/office/2006/metadata/properties" ma:root="true" ma:fieldsID="9e7172cc75220e05e872c82f45ddb1b2" ns2:_="" ns3:_="">
    <xsd:import namespace="bbe145a6-081a-4b0b-bf60-3c2cfdcbaf47"/>
    <xsd:import namespace="533b58d9-e5ec-46ef-834d-6c40b4fe84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145a6-081a-4b0b-bf60-3c2cfdcba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b58d9-e5ec-46ef-834d-6c40b4fe84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33b58d9-e5ec-46ef-834d-6c40b4fe842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AE89E-A3DD-4C11-8B78-D3B097CA8410}">
  <ds:schemaRefs>
    <ds:schemaRef ds:uri="http://schemas.openxmlformats.org/officeDocument/2006/bibliography"/>
  </ds:schemaRefs>
</ds:datastoreItem>
</file>

<file path=customXml/itemProps2.xml><?xml version="1.0" encoding="utf-8"?>
<ds:datastoreItem xmlns:ds="http://schemas.openxmlformats.org/officeDocument/2006/customXml" ds:itemID="{ECAFAF7E-0A7D-4384-B229-E095B1E53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145a6-081a-4b0b-bf60-3c2cfdcbaf47"/>
    <ds:schemaRef ds:uri="533b58d9-e5ec-46ef-834d-6c40b4fe8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38547-60E3-47EA-8E2C-F19CC253A23D}">
  <ds:schemaRefs>
    <ds:schemaRef ds:uri="http://schemas.microsoft.com/office/2006/metadata/properties"/>
    <ds:schemaRef ds:uri="http://schemas.microsoft.com/office/infopath/2007/PartnerControls"/>
    <ds:schemaRef ds:uri="533b58d9-e5ec-46ef-834d-6c40b4fe8423"/>
  </ds:schemaRefs>
</ds:datastoreItem>
</file>

<file path=customXml/itemProps4.xml><?xml version="1.0" encoding="utf-8"?>
<ds:datastoreItem xmlns:ds="http://schemas.openxmlformats.org/officeDocument/2006/customXml" ds:itemID="{5A5C1698-4D15-457B-8952-BBB9B2C69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4725</Words>
  <Characters>26933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Amy (City of Lincoln Council)</dc:creator>
  <cp:keywords/>
  <dc:description/>
  <cp:lastModifiedBy>Clarke, Jonathan (City of Lincoln Council)</cp:lastModifiedBy>
  <cp:revision>7</cp:revision>
  <dcterms:created xsi:type="dcterms:W3CDTF">2021-03-11T10:54:00Z</dcterms:created>
  <dcterms:modified xsi:type="dcterms:W3CDTF">2021-03-11T14:23:00Z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0x010100D722C4E4D5D55B458349B198A175E354</vt:lpwstr>
  </property>
</Properties>
</file>